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lainTable4"/>
        <w:tblW w:w="10058" w:type="dxa"/>
        <w:tblInd w:w="-709" w:type="dxa"/>
        <w:tblLook w:val="04A0" w:firstRow="1" w:lastRow="0" w:firstColumn="1" w:lastColumn="0" w:noHBand="0" w:noVBand="1"/>
        <w:tblPrChange w:id="0" w:author="Liis" w:date="2019-05-13T10:32:00Z">
          <w:tblPr>
            <w:tblStyle w:val="PlainTable4"/>
            <w:tblW w:w="10058" w:type="dxa"/>
            <w:tblInd w:w="-709" w:type="dxa"/>
            <w:tblLook w:val="04A0" w:firstRow="1" w:lastRow="0" w:firstColumn="1" w:lastColumn="0" w:noHBand="0" w:noVBand="1"/>
          </w:tblPr>
        </w:tblPrChange>
      </w:tblPr>
      <w:tblGrid>
        <w:gridCol w:w="2430"/>
        <w:gridCol w:w="2466"/>
        <w:gridCol w:w="2638"/>
        <w:gridCol w:w="2524"/>
        <w:tblGridChange w:id="1">
          <w:tblGrid>
            <w:gridCol w:w="2430"/>
            <w:gridCol w:w="2466"/>
            <w:gridCol w:w="2638"/>
            <w:gridCol w:w="2524"/>
          </w:tblGrid>
        </w:tblGridChange>
      </w:tblGrid>
      <w:tr w:rsidR="000D0842" w:rsidDel="00A24110" w14:paraId="2C7912B9" w14:textId="315BBE94" w:rsidTr="00A24110">
        <w:trPr>
          <w:cnfStyle w:val="100000000000" w:firstRow="1" w:lastRow="0" w:firstColumn="0" w:lastColumn="0" w:oddVBand="0" w:evenVBand="0" w:oddHBand="0" w:evenHBand="0" w:firstRowFirstColumn="0" w:firstRowLastColumn="0" w:lastRowFirstColumn="0" w:lastRowLastColumn="0"/>
          <w:del w:id="2" w:author="Liis" w:date="2019-05-13T10:32:00Z"/>
        </w:trPr>
        <w:tc>
          <w:tcPr>
            <w:cnfStyle w:val="001000000000" w:firstRow="0" w:lastRow="0" w:firstColumn="1" w:lastColumn="0" w:oddVBand="0" w:evenVBand="0" w:oddHBand="0" w:evenHBand="0" w:firstRowFirstColumn="0" w:firstRowLastColumn="0" w:lastRowFirstColumn="0" w:lastRowLastColumn="0"/>
            <w:tcW w:w="2430" w:type="dxa"/>
            <w:tcPrChange w:id="3" w:author="Liis" w:date="2019-05-13T10:32:00Z">
              <w:tcPr>
                <w:tcW w:w="2780" w:type="dxa"/>
              </w:tcPr>
            </w:tcPrChange>
          </w:tcPr>
          <w:p w14:paraId="710CBFDF" w14:textId="509E4586" w:rsidR="000D0842" w:rsidDel="00A24110" w:rsidRDefault="000D0842" w:rsidP="005A3F67">
            <w:pPr>
              <w:cnfStyle w:val="101000000000" w:firstRow="1" w:lastRow="0" w:firstColumn="1" w:lastColumn="0" w:oddVBand="0" w:evenVBand="0" w:oddHBand="0" w:evenHBand="0" w:firstRowFirstColumn="0" w:firstRowLastColumn="0" w:lastRowFirstColumn="0" w:lastRowLastColumn="0"/>
              <w:rPr>
                <w:del w:id="4" w:author="Liis" w:date="2019-05-13T10:32:00Z"/>
                <w:rFonts w:ascii="Arial" w:hAnsi="Arial" w:cs="Arial"/>
                <w:spacing w:val="-3"/>
                <w:lang w:val="en-US"/>
              </w:rPr>
            </w:pPr>
            <w:del w:id="5" w:author="Liis" w:date="2019-05-13T10:32:00Z">
              <w:r w:rsidRPr="00FA56E8" w:rsidDel="00A24110">
                <w:rPr>
                  <w:rFonts w:ascii="-webkit-standard" w:eastAsia="Times New Roman" w:hAnsi="-webkit-standard" w:cs="Times New Roman"/>
                  <w:noProof/>
                  <w:color w:val="000000"/>
                  <w:lang w:eastAsia="ru-RU"/>
                </w:rPr>
                <w:drawing>
                  <wp:anchor distT="0" distB="0" distL="114300" distR="114300" simplePos="0" relativeHeight="251663360" behindDoc="1" locked="0" layoutInCell="1" allowOverlap="1" wp14:anchorId="417CFFC6" wp14:editId="736D2685">
                    <wp:simplePos x="0" y="0"/>
                    <wp:positionH relativeFrom="column">
                      <wp:posOffset>337186</wp:posOffset>
                    </wp:positionH>
                    <wp:positionV relativeFrom="page">
                      <wp:posOffset>257811</wp:posOffset>
                    </wp:positionV>
                    <wp:extent cx="1143000" cy="1408470"/>
                    <wp:effectExtent l="0" t="0" r="0" b="1270"/>
                    <wp:wrapNone/>
                    <wp:docPr id="2" name="Рисунок 2" descr="https://lh3.googleusercontent.com/xdu4lIgJILSgQ-AHjlhSKSPDVYR4V8rvPHDqkkqujkG1OTrnhulzC4BUdDFolxo8six_fReo8CZL7T0qVNJCaKs1KDJg5aiGhhbSlVdXRGVflZMZw4DF-QR4_J9d8sAuQIS30L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xdu4lIgJILSgQ-AHjlhSKSPDVYR4V8rvPHDqkkqujkG1OTrnhulzC4BUdDFolxo8six_fReo8CZL7T0qVNJCaKs1KDJg5aiGhhbSlVdXRGVflZMZw4DF-QR4_J9d8sAuQIS30LS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4762" cy="1422963"/>
                            </a:xfrm>
                            <a:prstGeom prst="rect">
                              <a:avLst/>
                            </a:prstGeom>
                            <a:noFill/>
                            <a:ln>
                              <a:noFill/>
                            </a:ln>
                          </pic:spPr>
                        </pic:pic>
                      </a:graphicData>
                    </a:graphic>
                    <wp14:sizeRelH relativeFrom="margin">
                      <wp14:pctWidth>0</wp14:pctWidth>
                    </wp14:sizeRelH>
                    <wp14:sizeRelV relativeFrom="margin">
                      <wp14:pctHeight>0</wp14:pctHeight>
                    </wp14:sizeRelV>
                  </wp:anchor>
                </w:drawing>
              </w:r>
            </w:del>
          </w:p>
        </w:tc>
        <w:tc>
          <w:tcPr>
            <w:tcW w:w="2466" w:type="dxa"/>
            <w:tcPrChange w:id="6" w:author="Liis" w:date="2019-05-13T10:32:00Z">
              <w:tcPr>
                <w:tcW w:w="2083" w:type="dxa"/>
              </w:tcPr>
            </w:tcPrChange>
          </w:tcPr>
          <w:p w14:paraId="1129C7A0" w14:textId="7A9501A7" w:rsidR="000D0842" w:rsidDel="00A24110" w:rsidRDefault="000D0842" w:rsidP="005A3F67">
            <w:pPr>
              <w:ind w:right="-17"/>
              <w:cnfStyle w:val="100000000000" w:firstRow="1" w:lastRow="0" w:firstColumn="0" w:lastColumn="0" w:oddVBand="0" w:evenVBand="0" w:oddHBand="0" w:evenHBand="0" w:firstRowFirstColumn="0" w:firstRowLastColumn="0" w:lastRowFirstColumn="0" w:lastRowLastColumn="0"/>
              <w:rPr>
                <w:del w:id="7" w:author="Liis" w:date="2019-05-13T10:32:00Z"/>
                <w:noProof/>
                <w:lang w:val="sv-SE" w:eastAsia="sv-SE"/>
              </w:rPr>
            </w:pPr>
            <w:del w:id="8" w:author="Liis" w:date="2019-05-13T10:32:00Z">
              <w:r w:rsidDel="00A24110">
                <w:rPr>
                  <w:noProof/>
                  <w:lang w:val="sv-SE" w:eastAsia="sv-SE"/>
                </w:rPr>
                <w:drawing>
                  <wp:anchor distT="0" distB="0" distL="114300" distR="114300" simplePos="0" relativeHeight="251666432" behindDoc="0" locked="0" layoutInCell="1" allowOverlap="1" wp14:anchorId="09079BB2" wp14:editId="03ECAC26">
                    <wp:simplePos x="0" y="0"/>
                    <wp:positionH relativeFrom="column">
                      <wp:posOffset>87630</wp:posOffset>
                    </wp:positionH>
                    <wp:positionV relativeFrom="paragraph">
                      <wp:posOffset>170815</wp:posOffset>
                    </wp:positionV>
                    <wp:extent cx="1402080" cy="1190625"/>
                    <wp:effectExtent l="19050" t="0" r="7620" b="0"/>
                    <wp:wrapSquare wrapText="bothSides"/>
                    <wp:docPr id="4" name="Picture 3" descr="C:\Users\fghjkl\AppData\Local\Microsoft\Windows\INetCache\Content.Word\LOGO_CEJ_new_midd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ghjkl\AppData\Local\Microsoft\Windows\INetCache\Content.Word\LOGO_CEJ_new_middle.jpg"/>
                            <pic:cNvPicPr>
                              <a:picLocks noChangeAspect="1" noChangeArrowheads="1"/>
                            </pic:cNvPicPr>
                          </pic:nvPicPr>
                          <pic:blipFill>
                            <a:blip r:embed="rId9"/>
                            <a:srcRect/>
                            <a:stretch>
                              <a:fillRect/>
                            </a:stretch>
                          </pic:blipFill>
                          <pic:spPr bwMode="auto">
                            <a:xfrm>
                              <a:off x="0" y="0"/>
                              <a:ext cx="1402080" cy="1190625"/>
                            </a:xfrm>
                            <a:prstGeom prst="rect">
                              <a:avLst/>
                            </a:prstGeom>
                            <a:noFill/>
                            <a:ln w="9525">
                              <a:noFill/>
                              <a:miter lim="800000"/>
                              <a:headEnd/>
                              <a:tailEnd/>
                            </a:ln>
                          </pic:spPr>
                        </pic:pic>
                      </a:graphicData>
                    </a:graphic>
                  </wp:anchor>
                </w:drawing>
              </w:r>
            </w:del>
          </w:p>
        </w:tc>
        <w:tc>
          <w:tcPr>
            <w:tcW w:w="2638" w:type="dxa"/>
            <w:tcPrChange w:id="9" w:author="Liis" w:date="2019-05-13T10:32:00Z">
              <w:tcPr>
                <w:tcW w:w="2651" w:type="dxa"/>
              </w:tcPr>
            </w:tcPrChange>
          </w:tcPr>
          <w:p w14:paraId="0ADBF11D" w14:textId="7F5059CA" w:rsidR="000D0842" w:rsidDel="00A24110" w:rsidRDefault="000D0842" w:rsidP="005A3F67">
            <w:pPr>
              <w:ind w:right="-17"/>
              <w:cnfStyle w:val="100000000000" w:firstRow="1" w:lastRow="0" w:firstColumn="0" w:lastColumn="0" w:oddVBand="0" w:evenVBand="0" w:oddHBand="0" w:evenHBand="0" w:firstRowFirstColumn="0" w:firstRowLastColumn="0" w:lastRowFirstColumn="0" w:lastRowLastColumn="0"/>
              <w:rPr>
                <w:del w:id="10" w:author="Liis" w:date="2019-05-13T10:32:00Z"/>
                <w:rFonts w:ascii="Arial" w:hAnsi="Arial" w:cs="Arial"/>
                <w:spacing w:val="-3"/>
                <w:lang w:val="en-US"/>
              </w:rPr>
            </w:pPr>
            <w:del w:id="11" w:author="Liis" w:date="2019-05-13T10:32:00Z">
              <w:r w:rsidDel="00A24110">
                <w:rPr>
                  <w:noProof/>
                  <w:lang w:val="sv-SE" w:eastAsia="sv-SE"/>
                </w:rPr>
                <w:drawing>
                  <wp:anchor distT="0" distB="0" distL="114300" distR="114300" simplePos="0" relativeHeight="251664384" behindDoc="0" locked="0" layoutInCell="1" allowOverlap="1" wp14:anchorId="2994CEED" wp14:editId="4CD31883">
                    <wp:simplePos x="0" y="0"/>
                    <wp:positionH relativeFrom="column">
                      <wp:posOffset>-1270</wp:posOffset>
                    </wp:positionH>
                    <wp:positionV relativeFrom="paragraph">
                      <wp:posOffset>170815</wp:posOffset>
                    </wp:positionV>
                    <wp:extent cx="1485900" cy="1190625"/>
                    <wp:effectExtent l="0" t="0" r="0" b="0"/>
                    <wp:wrapSquare wrapText="bothSides"/>
                    <wp:docPr id="3" name="Picture 3" descr="COE-Logo-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E-Logo-Quadri"/>
                            <pic:cNvPicPr>
                              <a:picLocks noChangeAspect="1" noChangeArrowheads="1"/>
                            </pic:cNvPicPr>
                          </pic:nvPicPr>
                          <pic:blipFill>
                            <a:blip r:embed="rId10"/>
                            <a:srcRect/>
                            <a:stretch>
                              <a:fillRect/>
                            </a:stretch>
                          </pic:blipFill>
                          <pic:spPr bwMode="auto">
                            <a:xfrm>
                              <a:off x="0" y="0"/>
                              <a:ext cx="1485900" cy="1190625"/>
                            </a:xfrm>
                            <a:prstGeom prst="rect">
                              <a:avLst/>
                            </a:prstGeom>
                            <a:noFill/>
                          </pic:spPr>
                        </pic:pic>
                      </a:graphicData>
                    </a:graphic>
                  </wp:anchor>
                </w:drawing>
              </w:r>
            </w:del>
          </w:p>
        </w:tc>
        <w:tc>
          <w:tcPr>
            <w:tcW w:w="2524" w:type="dxa"/>
            <w:tcPrChange w:id="12" w:author="Liis" w:date="2019-05-13T10:32:00Z">
              <w:tcPr>
                <w:tcW w:w="2544" w:type="dxa"/>
              </w:tcPr>
            </w:tcPrChange>
          </w:tcPr>
          <w:p w14:paraId="32BD8A8D" w14:textId="63A44E46" w:rsidR="000D0842" w:rsidDel="00A24110" w:rsidRDefault="000D0842" w:rsidP="005A3F67">
            <w:pPr>
              <w:jc w:val="center"/>
              <w:cnfStyle w:val="100000000000" w:firstRow="1" w:lastRow="0" w:firstColumn="0" w:lastColumn="0" w:oddVBand="0" w:evenVBand="0" w:oddHBand="0" w:evenHBand="0" w:firstRowFirstColumn="0" w:firstRowLastColumn="0" w:lastRowFirstColumn="0" w:lastRowLastColumn="0"/>
              <w:rPr>
                <w:del w:id="13" w:author="Liis" w:date="2019-05-13T10:32:00Z"/>
                <w:rFonts w:ascii="Arial" w:hAnsi="Arial" w:cs="Arial"/>
                <w:spacing w:val="-3"/>
                <w:lang w:val="en-US"/>
              </w:rPr>
            </w:pPr>
            <w:del w:id="14" w:author="Liis" w:date="2019-05-13T10:32:00Z">
              <w:r w:rsidDel="00A24110">
                <w:rPr>
                  <w:rFonts w:ascii="Arial" w:hAnsi="Arial" w:cs="Arial"/>
                  <w:noProof/>
                  <w:spacing w:val="-3"/>
                  <w:lang w:val="en-US"/>
                </w:rPr>
                <w:drawing>
                  <wp:inline distT="0" distB="0" distL="0" distR="0" wp14:anchorId="59603F31" wp14:editId="5C652054">
                    <wp:extent cx="1384300" cy="162961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EVYEN_new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94559" cy="1641697"/>
                            </a:xfrm>
                            <a:prstGeom prst="rect">
                              <a:avLst/>
                            </a:prstGeom>
                          </pic:spPr>
                        </pic:pic>
                      </a:graphicData>
                    </a:graphic>
                  </wp:inline>
                </w:drawing>
              </w:r>
            </w:del>
          </w:p>
        </w:tc>
      </w:tr>
    </w:tbl>
    <w:p w14:paraId="3BD01255" w14:textId="27AB03DE" w:rsidR="00B12518" w:rsidRPr="00474DDF" w:rsidDel="00A24110" w:rsidRDefault="00B12518" w:rsidP="00A24110">
      <w:pPr>
        <w:pStyle w:val="Default"/>
        <w:jc w:val="center"/>
        <w:rPr>
          <w:del w:id="15" w:author="Liis" w:date="2019-05-13T10:32:00Z"/>
          <w:rFonts w:ascii="Arial" w:eastAsiaTheme="minorEastAsia" w:hAnsi="Arial" w:cs="Arial"/>
          <w:b/>
          <w:bCs/>
          <w:color w:val="auto"/>
          <w:sz w:val="22"/>
          <w:szCs w:val="22"/>
        </w:rPr>
        <w:pPrChange w:id="16" w:author="Liis" w:date="2019-05-13T10:34:00Z">
          <w:pPr>
            <w:pStyle w:val="Default"/>
          </w:pPr>
        </w:pPrChange>
      </w:pPr>
    </w:p>
    <w:p w14:paraId="385C1987" w14:textId="66C015CA" w:rsidR="00474DDF" w:rsidDel="00A24110" w:rsidRDefault="00474DDF" w:rsidP="00A24110">
      <w:pPr>
        <w:pStyle w:val="Default"/>
        <w:jc w:val="center"/>
        <w:rPr>
          <w:del w:id="17" w:author="Liis" w:date="2019-05-13T10:32:00Z"/>
          <w:rFonts w:ascii="Arial" w:eastAsiaTheme="minorEastAsia" w:hAnsi="Arial" w:cs="Arial"/>
          <w:b/>
          <w:bCs/>
          <w:color w:val="auto"/>
          <w:sz w:val="22"/>
          <w:szCs w:val="22"/>
        </w:rPr>
        <w:pPrChange w:id="18" w:author="Liis" w:date="2019-05-13T10:34:00Z">
          <w:pPr>
            <w:pStyle w:val="Default"/>
            <w:jc w:val="center"/>
          </w:pPr>
        </w:pPrChange>
      </w:pPr>
    </w:p>
    <w:p w14:paraId="404C10EE" w14:textId="7210E4C9" w:rsidR="00474DDF" w:rsidDel="00A24110" w:rsidRDefault="00474DDF" w:rsidP="00A24110">
      <w:pPr>
        <w:pStyle w:val="Default"/>
        <w:jc w:val="center"/>
        <w:rPr>
          <w:del w:id="19" w:author="Liis" w:date="2019-05-13T10:32:00Z"/>
          <w:rFonts w:ascii="Arial" w:eastAsiaTheme="minorEastAsia" w:hAnsi="Arial" w:cs="Arial"/>
          <w:b/>
          <w:bCs/>
          <w:color w:val="auto"/>
          <w:sz w:val="22"/>
          <w:szCs w:val="22"/>
        </w:rPr>
        <w:pPrChange w:id="20" w:author="Liis" w:date="2019-05-13T10:34:00Z">
          <w:pPr>
            <w:pStyle w:val="Default"/>
            <w:jc w:val="center"/>
          </w:pPr>
        </w:pPrChange>
      </w:pPr>
    </w:p>
    <w:p w14:paraId="41325FD7" w14:textId="0D25DD45" w:rsidR="00474DDF" w:rsidRPr="003F6990" w:rsidDel="00A24110" w:rsidRDefault="00474DDF" w:rsidP="00A24110">
      <w:pPr>
        <w:pStyle w:val="Default"/>
        <w:jc w:val="center"/>
        <w:rPr>
          <w:del w:id="21" w:author="Liis" w:date="2019-05-13T10:32:00Z"/>
          <w:rFonts w:ascii="Arial" w:eastAsiaTheme="minorEastAsia" w:hAnsi="Arial" w:cs="Arial"/>
          <w:b/>
          <w:bCs/>
          <w:color w:val="auto"/>
          <w:sz w:val="22"/>
          <w:szCs w:val="22"/>
        </w:rPr>
        <w:pPrChange w:id="22" w:author="Liis" w:date="2019-05-13T10:34:00Z">
          <w:pPr>
            <w:pStyle w:val="Default"/>
            <w:jc w:val="center"/>
          </w:pPr>
        </w:pPrChange>
      </w:pPr>
    </w:p>
    <w:p w14:paraId="44938BBA" w14:textId="00A6696D" w:rsidR="00474DDF" w:rsidRPr="003F6990" w:rsidDel="00A24110" w:rsidRDefault="00474DDF" w:rsidP="00A24110">
      <w:pPr>
        <w:pStyle w:val="Default"/>
        <w:jc w:val="center"/>
        <w:rPr>
          <w:del w:id="23" w:author="Liis" w:date="2019-05-13T10:32:00Z"/>
          <w:rFonts w:ascii="Arial" w:eastAsiaTheme="minorEastAsia" w:hAnsi="Arial" w:cs="Arial"/>
          <w:b/>
          <w:bCs/>
          <w:color w:val="auto"/>
          <w:sz w:val="22"/>
          <w:szCs w:val="22"/>
        </w:rPr>
        <w:pPrChange w:id="24" w:author="Liis" w:date="2019-05-13T10:34:00Z">
          <w:pPr>
            <w:pStyle w:val="Default"/>
            <w:jc w:val="center"/>
          </w:pPr>
        </w:pPrChange>
      </w:pPr>
    </w:p>
    <w:p w14:paraId="6B64497E" w14:textId="781F8C15" w:rsidR="00B12518" w:rsidRPr="004F65A9" w:rsidDel="00A24110" w:rsidRDefault="00B12518" w:rsidP="00A24110">
      <w:pPr>
        <w:pStyle w:val="Default"/>
        <w:jc w:val="center"/>
        <w:rPr>
          <w:del w:id="25" w:author="Liis" w:date="2019-05-13T10:32:00Z"/>
          <w:rFonts w:ascii="Arial" w:eastAsiaTheme="minorEastAsia" w:hAnsi="Arial" w:cs="Arial"/>
          <w:b/>
          <w:bCs/>
          <w:color w:val="auto"/>
          <w:sz w:val="28"/>
          <w:szCs w:val="28"/>
        </w:rPr>
        <w:pPrChange w:id="26" w:author="Liis" w:date="2019-05-13T10:34:00Z">
          <w:pPr>
            <w:pStyle w:val="Default"/>
            <w:jc w:val="center"/>
          </w:pPr>
        </w:pPrChange>
      </w:pPr>
      <w:del w:id="27" w:author="Liis" w:date="2019-05-13T10:32:00Z">
        <w:r w:rsidRPr="004F65A9" w:rsidDel="00A24110">
          <w:rPr>
            <w:rFonts w:ascii="Arial" w:eastAsiaTheme="minorEastAsia" w:hAnsi="Arial" w:cs="Arial"/>
            <w:b/>
            <w:bCs/>
            <w:color w:val="auto"/>
            <w:sz w:val="28"/>
            <w:szCs w:val="28"/>
          </w:rPr>
          <w:delText>Study Session</w:delText>
        </w:r>
      </w:del>
    </w:p>
    <w:p w14:paraId="01644856" w14:textId="47598DD6" w:rsidR="00B12518" w:rsidRPr="004F65A9" w:rsidDel="00A24110" w:rsidRDefault="00B12518" w:rsidP="00A24110">
      <w:pPr>
        <w:spacing w:after="0"/>
        <w:jc w:val="center"/>
        <w:rPr>
          <w:del w:id="28" w:author="Liis" w:date="2019-05-13T10:32:00Z"/>
          <w:rFonts w:ascii="Arial" w:hAnsi="Arial" w:cs="Arial"/>
          <w:b/>
          <w:spacing w:val="-3"/>
          <w:sz w:val="28"/>
          <w:szCs w:val="28"/>
          <w:lang w:val="en-US"/>
        </w:rPr>
        <w:pPrChange w:id="29" w:author="Liis" w:date="2019-05-13T10:34:00Z">
          <w:pPr>
            <w:spacing w:after="0"/>
            <w:jc w:val="center"/>
          </w:pPr>
        </w:pPrChange>
      </w:pPr>
      <w:del w:id="30" w:author="Liis" w:date="2019-05-13T10:32:00Z">
        <w:r w:rsidRPr="004F65A9" w:rsidDel="00A24110">
          <w:rPr>
            <w:rFonts w:ascii="Arial" w:eastAsiaTheme="minorEastAsia" w:hAnsi="Arial" w:cs="Arial"/>
            <w:b/>
            <w:bCs/>
            <w:sz w:val="28"/>
            <w:szCs w:val="28"/>
            <w:lang w:val="en-US"/>
          </w:rPr>
          <w:delText>“</w:delText>
        </w:r>
        <w:r w:rsidRPr="004F65A9" w:rsidDel="00A24110">
          <w:rPr>
            <w:rFonts w:ascii="Arial" w:hAnsi="Arial" w:cs="Arial"/>
            <w:b/>
            <w:spacing w:val="-3"/>
            <w:sz w:val="28"/>
            <w:szCs w:val="28"/>
            <w:lang w:val="en-US"/>
          </w:rPr>
          <w:delText xml:space="preserve">CONTRAPUNCTUS EUROPEUS - European Youth </w:delText>
        </w:r>
        <w:r w:rsidR="002F6C9C" w:rsidRPr="004F65A9" w:rsidDel="00A24110">
          <w:rPr>
            <w:rFonts w:ascii="Arial" w:hAnsi="Arial" w:cs="Arial"/>
            <w:b/>
            <w:spacing w:val="-3"/>
            <w:sz w:val="28"/>
            <w:szCs w:val="28"/>
            <w:lang w:val="en-US"/>
          </w:rPr>
          <w:delText>Against</w:delText>
        </w:r>
        <w:r w:rsidRPr="004F65A9" w:rsidDel="00A24110">
          <w:rPr>
            <w:rFonts w:ascii="Arial" w:hAnsi="Arial" w:cs="Arial"/>
            <w:b/>
            <w:spacing w:val="-3"/>
            <w:sz w:val="28"/>
            <w:szCs w:val="28"/>
            <w:lang w:val="en-US"/>
          </w:rPr>
          <w:delText xml:space="preserve"> Populism and Xenophobia</w:delText>
        </w:r>
        <w:r w:rsidRPr="004F65A9" w:rsidDel="00A24110">
          <w:rPr>
            <w:rFonts w:ascii="Arial" w:eastAsiaTheme="minorEastAsia" w:hAnsi="Arial" w:cs="Arial"/>
            <w:b/>
            <w:bCs/>
            <w:sz w:val="28"/>
            <w:szCs w:val="28"/>
            <w:lang w:val="en-US"/>
          </w:rPr>
          <w:delText>”</w:delText>
        </w:r>
      </w:del>
    </w:p>
    <w:p w14:paraId="7F37AB88" w14:textId="51A312E6" w:rsidR="00B12518" w:rsidRPr="004F65A9" w:rsidDel="00A24110" w:rsidRDefault="00B12518" w:rsidP="00A24110">
      <w:pPr>
        <w:pStyle w:val="Default"/>
        <w:jc w:val="center"/>
        <w:rPr>
          <w:del w:id="31" w:author="Liis" w:date="2019-05-13T10:32:00Z"/>
          <w:rFonts w:ascii="Arial" w:hAnsi="Arial" w:cs="Arial"/>
          <w:b/>
          <w:bCs/>
          <w:color w:val="auto"/>
          <w:sz w:val="28"/>
          <w:szCs w:val="28"/>
        </w:rPr>
        <w:pPrChange w:id="32" w:author="Liis" w:date="2019-05-13T10:34:00Z">
          <w:pPr>
            <w:pStyle w:val="Default"/>
            <w:jc w:val="center"/>
          </w:pPr>
        </w:pPrChange>
      </w:pPr>
    </w:p>
    <w:p w14:paraId="15BC8BA1" w14:textId="7B666ABB" w:rsidR="00B12518" w:rsidRPr="004F65A9" w:rsidDel="00A24110" w:rsidRDefault="00B12518" w:rsidP="00A24110">
      <w:pPr>
        <w:pStyle w:val="Default"/>
        <w:jc w:val="center"/>
        <w:rPr>
          <w:del w:id="33" w:author="Liis" w:date="2019-05-13T10:32:00Z"/>
          <w:rFonts w:ascii="Arial" w:eastAsiaTheme="minorEastAsia" w:hAnsi="Arial" w:cs="Arial"/>
          <w:b/>
          <w:bCs/>
          <w:color w:val="auto"/>
          <w:sz w:val="28"/>
          <w:szCs w:val="28"/>
          <w:lang w:val="ka-GE"/>
        </w:rPr>
        <w:pPrChange w:id="34" w:author="Liis" w:date="2019-05-13T10:34:00Z">
          <w:pPr>
            <w:pStyle w:val="Default"/>
            <w:jc w:val="center"/>
          </w:pPr>
        </w:pPrChange>
      </w:pPr>
      <w:del w:id="35" w:author="Liis" w:date="2019-05-13T10:32:00Z">
        <w:r w:rsidRPr="004F65A9" w:rsidDel="00A24110">
          <w:rPr>
            <w:rFonts w:ascii="Arial" w:eastAsiaTheme="minorEastAsia" w:hAnsi="Arial" w:cs="Arial"/>
            <w:b/>
            <w:bCs/>
            <w:color w:val="auto"/>
            <w:sz w:val="28"/>
            <w:szCs w:val="28"/>
          </w:rPr>
          <w:delText xml:space="preserve">CALL FOR </w:delText>
        </w:r>
        <w:r w:rsidRPr="004F65A9" w:rsidDel="00A24110">
          <w:rPr>
            <w:rFonts w:ascii="Arial" w:eastAsiaTheme="minorEastAsia" w:hAnsi="Arial" w:cs="Arial"/>
            <w:b/>
            <w:bCs/>
            <w:color w:val="auto"/>
            <w:sz w:val="28"/>
            <w:szCs w:val="28"/>
            <w:lang w:val="ka-GE"/>
          </w:rPr>
          <w:delText>APPLICATIONS</w:delText>
        </w:r>
      </w:del>
    </w:p>
    <w:p w14:paraId="7D454ADE" w14:textId="5AF35D7C" w:rsidR="002F6C9C" w:rsidRPr="004F65A9" w:rsidDel="00A24110" w:rsidRDefault="002F6C9C" w:rsidP="00A24110">
      <w:pPr>
        <w:pStyle w:val="Default"/>
        <w:jc w:val="center"/>
        <w:rPr>
          <w:del w:id="36" w:author="Liis" w:date="2019-05-13T10:32:00Z"/>
          <w:rFonts w:ascii="Arial" w:eastAsiaTheme="minorEastAsia" w:hAnsi="Arial" w:cs="Arial"/>
          <w:color w:val="auto"/>
          <w:sz w:val="28"/>
          <w:szCs w:val="28"/>
          <w:lang w:val="ka-GE"/>
        </w:rPr>
        <w:pPrChange w:id="37" w:author="Liis" w:date="2019-05-13T10:34:00Z">
          <w:pPr>
            <w:pStyle w:val="Default"/>
            <w:jc w:val="center"/>
          </w:pPr>
        </w:pPrChange>
      </w:pPr>
      <w:del w:id="38" w:author="Liis" w:date="2019-05-13T10:32:00Z">
        <w:r w:rsidRPr="004F65A9" w:rsidDel="00A24110">
          <w:rPr>
            <w:rFonts w:ascii="Arial" w:eastAsiaTheme="minorEastAsia" w:hAnsi="Arial" w:cs="Arial"/>
            <w:color w:val="auto"/>
            <w:sz w:val="28"/>
            <w:szCs w:val="28"/>
          </w:rPr>
          <w:delText>Deadline</w:delText>
        </w:r>
        <w:r w:rsidRPr="004F65A9" w:rsidDel="00A24110">
          <w:rPr>
            <w:rFonts w:ascii="Arial" w:eastAsiaTheme="minorEastAsia" w:hAnsi="Arial" w:cs="Arial"/>
            <w:color w:val="auto"/>
            <w:sz w:val="28"/>
            <w:szCs w:val="28"/>
            <w:lang w:val="ka-GE"/>
          </w:rPr>
          <w:delText xml:space="preserve"> to apply: </w:delText>
        </w:r>
        <w:r w:rsidR="001306CF" w:rsidRPr="004F65A9" w:rsidDel="00A24110">
          <w:rPr>
            <w:rFonts w:ascii="Arial" w:eastAsiaTheme="minorEastAsia" w:hAnsi="Arial" w:cs="Arial"/>
            <w:color w:val="auto"/>
            <w:sz w:val="28"/>
            <w:szCs w:val="28"/>
            <w:lang w:val="en-GB"/>
          </w:rPr>
          <w:delText>17</w:delText>
        </w:r>
        <w:r w:rsidRPr="004F65A9" w:rsidDel="00A24110">
          <w:rPr>
            <w:rFonts w:ascii="Arial" w:eastAsiaTheme="minorEastAsia" w:hAnsi="Arial" w:cs="Arial"/>
            <w:color w:val="auto"/>
            <w:sz w:val="28"/>
            <w:szCs w:val="28"/>
            <w:lang w:val="ka-GE"/>
          </w:rPr>
          <w:delText xml:space="preserve"> </w:delText>
        </w:r>
        <w:r w:rsidR="004A621C" w:rsidRPr="004F65A9" w:rsidDel="00A24110">
          <w:rPr>
            <w:rFonts w:ascii="Arial" w:eastAsiaTheme="minorEastAsia" w:hAnsi="Arial" w:cs="Arial"/>
            <w:color w:val="auto"/>
            <w:sz w:val="28"/>
            <w:szCs w:val="28"/>
            <w:lang w:val="ka-GE"/>
          </w:rPr>
          <w:delText>May</w:delText>
        </w:r>
        <w:r w:rsidRPr="004F65A9" w:rsidDel="00A24110">
          <w:rPr>
            <w:rFonts w:ascii="Arial" w:eastAsiaTheme="minorEastAsia" w:hAnsi="Arial" w:cs="Arial"/>
            <w:color w:val="auto"/>
            <w:sz w:val="28"/>
            <w:szCs w:val="28"/>
            <w:lang w:val="ka-GE"/>
          </w:rPr>
          <w:delText xml:space="preserve"> 2019</w:delText>
        </w:r>
      </w:del>
    </w:p>
    <w:p w14:paraId="66562D5E" w14:textId="455637E3" w:rsidR="002F6C9C" w:rsidRPr="003F6990" w:rsidDel="00A24110" w:rsidRDefault="002F6C9C" w:rsidP="00A24110">
      <w:pPr>
        <w:pStyle w:val="Default"/>
        <w:ind w:left="900"/>
        <w:jc w:val="center"/>
        <w:rPr>
          <w:del w:id="39" w:author="Liis" w:date="2019-05-13T10:32:00Z"/>
          <w:rFonts w:ascii="Arial" w:eastAsiaTheme="minorEastAsia" w:hAnsi="Arial" w:cs="Arial"/>
          <w:b/>
          <w:bCs/>
          <w:color w:val="auto"/>
          <w:sz w:val="22"/>
          <w:szCs w:val="22"/>
        </w:rPr>
        <w:pPrChange w:id="40" w:author="Liis" w:date="2019-05-13T10:34:00Z">
          <w:pPr>
            <w:pStyle w:val="Default"/>
            <w:ind w:left="900"/>
            <w:jc w:val="center"/>
          </w:pPr>
        </w:pPrChange>
      </w:pPr>
    </w:p>
    <w:p w14:paraId="13175FC5" w14:textId="17AAD124" w:rsidR="002F6C9C" w:rsidDel="00A24110" w:rsidRDefault="002F6C9C" w:rsidP="00A24110">
      <w:pPr>
        <w:pStyle w:val="Default"/>
        <w:jc w:val="center"/>
        <w:rPr>
          <w:del w:id="41" w:author="Liis" w:date="2019-05-13T10:32:00Z"/>
          <w:rFonts w:ascii="Arial" w:eastAsiaTheme="minorEastAsia" w:hAnsi="Arial" w:cs="Arial"/>
          <w:b/>
          <w:bCs/>
          <w:color w:val="auto"/>
          <w:sz w:val="22"/>
          <w:szCs w:val="22"/>
        </w:rPr>
        <w:pPrChange w:id="42" w:author="Liis" w:date="2019-05-13T10:34:00Z">
          <w:pPr>
            <w:pStyle w:val="Default"/>
          </w:pPr>
        </w:pPrChange>
      </w:pPr>
    </w:p>
    <w:p w14:paraId="02C1BC45" w14:textId="0F26051C" w:rsidR="00CA20F6" w:rsidRPr="003F6990" w:rsidDel="00A24110" w:rsidRDefault="00CA20F6" w:rsidP="00A24110">
      <w:pPr>
        <w:pStyle w:val="Default"/>
        <w:jc w:val="center"/>
        <w:rPr>
          <w:del w:id="43" w:author="Liis" w:date="2019-05-13T10:32:00Z"/>
          <w:rFonts w:ascii="Arial" w:eastAsiaTheme="minorEastAsia" w:hAnsi="Arial" w:cs="Arial"/>
          <w:b/>
          <w:bCs/>
          <w:color w:val="auto"/>
          <w:sz w:val="22"/>
          <w:szCs w:val="22"/>
        </w:rPr>
        <w:pPrChange w:id="44" w:author="Liis" w:date="2019-05-13T10:34:00Z">
          <w:pPr>
            <w:pStyle w:val="Default"/>
          </w:pPr>
        </w:pPrChange>
      </w:pPr>
    </w:p>
    <w:p w14:paraId="55CD8E2F" w14:textId="409EAB09" w:rsidR="002F6C9C" w:rsidRPr="003F6990" w:rsidDel="00A24110" w:rsidRDefault="002F6C9C" w:rsidP="00A24110">
      <w:pPr>
        <w:pStyle w:val="Default"/>
        <w:spacing w:line="276" w:lineRule="auto"/>
        <w:jc w:val="center"/>
        <w:rPr>
          <w:del w:id="45" w:author="Liis" w:date="2019-05-13T10:32:00Z"/>
          <w:rFonts w:ascii="Arial" w:eastAsiaTheme="minorEastAsia" w:hAnsi="Arial" w:cs="Arial"/>
          <w:b/>
          <w:bCs/>
          <w:color w:val="auto"/>
          <w:sz w:val="22"/>
          <w:szCs w:val="22"/>
        </w:rPr>
        <w:pPrChange w:id="46" w:author="Liis" w:date="2019-05-13T10:34:00Z">
          <w:pPr>
            <w:pStyle w:val="Default"/>
            <w:spacing w:line="276" w:lineRule="auto"/>
          </w:pPr>
        </w:pPrChange>
      </w:pPr>
    </w:p>
    <w:p w14:paraId="49D4876D" w14:textId="6B95ED69" w:rsidR="002F6C9C" w:rsidRPr="003F6990" w:rsidDel="00A24110" w:rsidRDefault="004A621C" w:rsidP="00A24110">
      <w:pPr>
        <w:pStyle w:val="Default"/>
        <w:spacing w:line="276" w:lineRule="auto"/>
        <w:jc w:val="center"/>
        <w:rPr>
          <w:del w:id="47" w:author="Liis" w:date="2019-05-13T10:32:00Z"/>
          <w:rFonts w:ascii="Arial" w:eastAsiaTheme="minorEastAsia" w:hAnsi="Arial" w:cs="Arial"/>
          <w:b/>
          <w:bCs/>
          <w:color w:val="auto"/>
          <w:sz w:val="22"/>
          <w:szCs w:val="22"/>
        </w:rPr>
        <w:pPrChange w:id="48" w:author="Liis" w:date="2019-05-13T10:34:00Z">
          <w:pPr>
            <w:pStyle w:val="Default"/>
            <w:spacing w:line="276" w:lineRule="auto"/>
            <w:jc w:val="center"/>
          </w:pPr>
        </w:pPrChange>
      </w:pPr>
      <w:del w:id="49" w:author="Liis" w:date="2019-05-13T10:32:00Z">
        <w:r w:rsidRPr="003F6990" w:rsidDel="00A24110">
          <w:rPr>
            <w:rFonts w:ascii="Arial" w:eastAsiaTheme="minorEastAsia" w:hAnsi="Arial" w:cs="Arial"/>
            <w:b/>
            <w:bCs/>
            <w:color w:val="auto"/>
            <w:sz w:val="22"/>
            <w:szCs w:val="22"/>
          </w:rPr>
          <w:delText>23-29 June</w:delText>
        </w:r>
        <w:r w:rsidR="002F6C9C" w:rsidRPr="003F6990" w:rsidDel="00A24110">
          <w:rPr>
            <w:rFonts w:ascii="Arial" w:eastAsiaTheme="minorEastAsia" w:hAnsi="Arial" w:cs="Arial"/>
            <w:b/>
            <w:bCs/>
            <w:color w:val="auto"/>
            <w:sz w:val="22"/>
            <w:szCs w:val="22"/>
          </w:rPr>
          <w:delText xml:space="preserve"> 2019</w:delText>
        </w:r>
      </w:del>
    </w:p>
    <w:p w14:paraId="795C3F14" w14:textId="71C1D019" w:rsidR="002F6C9C" w:rsidRPr="003F6990" w:rsidDel="00A24110" w:rsidRDefault="002F6C9C" w:rsidP="00A24110">
      <w:pPr>
        <w:pStyle w:val="Default"/>
        <w:spacing w:line="276" w:lineRule="auto"/>
        <w:jc w:val="center"/>
        <w:rPr>
          <w:del w:id="50" w:author="Liis" w:date="2019-05-13T10:32:00Z"/>
          <w:rFonts w:ascii="Arial" w:hAnsi="Arial" w:cs="Arial"/>
          <w:b/>
          <w:bCs/>
          <w:color w:val="auto"/>
          <w:sz w:val="22"/>
          <w:szCs w:val="22"/>
        </w:rPr>
        <w:pPrChange w:id="51" w:author="Liis" w:date="2019-05-13T10:34:00Z">
          <w:pPr>
            <w:pStyle w:val="Default"/>
            <w:spacing w:line="276" w:lineRule="auto"/>
            <w:jc w:val="center"/>
          </w:pPr>
        </w:pPrChange>
      </w:pPr>
    </w:p>
    <w:p w14:paraId="62ECE457" w14:textId="04B0B05B" w:rsidR="002F6C9C" w:rsidRPr="003F6990" w:rsidDel="00A24110" w:rsidRDefault="002F6C9C" w:rsidP="00A24110">
      <w:pPr>
        <w:pStyle w:val="Default"/>
        <w:spacing w:line="276" w:lineRule="auto"/>
        <w:jc w:val="center"/>
        <w:rPr>
          <w:del w:id="52" w:author="Liis" w:date="2019-05-13T10:32:00Z"/>
          <w:rFonts w:ascii="Arial" w:eastAsiaTheme="minorEastAsia" w:hAnsi="Arial" w:cs="Arial"/>
          <w:b/>
          <w:bCs/>
          <w:color w:val="auto"/>
          <w:sz w:val="22"/>
          <w:szCs w:val="22"/>
        </w:rPr>
        <w:pPrChange w:id="53" w:author="Liis" w:date="2019-05-13T10:34:00Z">
          <w:pPr>
            <w:pStyle w:val="Default"/>
            <w:spacing w:line="276" w:lineRule="auto"/>
            <w:jc w:val="center"/>
          </w:pPr>
        </w:pPrChange>
      </w:pPr>
      <w:del w:id="54" w:author="Liis" w:date="2019-05-13T10:32:00Z">
        <w:r w:rsidRPr="003F6990" w:rsidDel="00A24110">
          <w:rPr>
            <w:rFonts w:ascii="Arial" w:eastAsiaTheme="minorEastAsia" w:hAnsi="Arial" w:cs="Arial"/>
            <w:b/>
            <w:bCs/>
            <w:color w:val="auto"/>
            <w:sz w:val="22"/>
            <w:szCs w:val="22"/>
          </w:rPr>
          <w:delText>European Youth Center Budapest</w:delText>
        </w:r>
      </w:del>
    </w:p>
    <w:p w14:paraId="3500C409" w14:textId="096A49E9" w:rsidR="002F6C9C" w:rsidRPr="003F6990" w:rsidDel="00A24110" w:rsidRDefault="002F6C9C" w:rsidP="00A24110">
      <w:pPr>
        <w:pStyle w:val="Default"/>
        <w:spacing w:line="276" w:lineRule="auto"/>
        <w:jc w:val="center"/>
        <w:rPr>
          <w:del w:id="55" w:author="Liis" w:date="2019-05-13T10:32:00Z"/>
          <w:rFonts w:ascii="Arial" w:hAnsi="Arial" w:cs="Arial"/>
          <w:b/>
          <w:bCs/>
          <w:color w:val="auto"/>
          <w:sz w:val="22"/>
          <w:szCs w:val="22"/>
        </w:rPr>
        <w:pPrChange w:id="56" w:author="Liis" w:date="2019-05-13T10:34:00Z">
          <w:pPr>
            <w:pStyle w:val="Default"/>
            <w:spacing w:line="276" w:lineRule="auto"/>
            <w:jc w:val="center"/>
          </w:pPr>
        </w:pPrChange>
      </w:pPr>
    </w:p>
    <w:p w14:paraId="71173D03" w14:textId="486F53B7" w:rsidR="00B12518" w:rsidRPr="003F6990" w:rsidDel="00A24110" w:rsidRDefault="00B12518" w:rsidP="00A24110">
      <w:pPr>
        <w:spacing w:after="0" w:line="276" w:lineRule="auto"/>
        <w:jc w:val="center"/>
        <w:rPr>
          <w:del w:id="57" w:author="Liis" w:date="2019-05-13T10:32:00Z"/>
          <w:rFonts w:ascii="Arial" w:hAnsi="Arial" w:cs="Arial"/>
          <w:spacing w:val="-3"/>
          <w:lang w:val="en-US"/>
        </w:rPr>
        <w:pPrChange w:id="58" w:author="Liis" w:date="2019-05-13T10:34:00Z">
          <w:pPr>
            <w:spacing w:after="0" w:line="276" w:lineRule="auto"/>
            <w:jc w:val="both"/>
          </w:pPr>
        </w:pPrChange>
      </w:pPr>
      <w:del w:id="59" w:author="Liis" w:date="2019-05-13T10:32:00Z">
        <w:r w:rsidRPr="003F6990" w:rsidDel="00A24110">
          <w:rPr>
            <w:rFonts w:ascii="Arial" w:hAnsi="Arial" w:cs="Arial"/>
            <w:spacing w:val="-3"/>
            <w:lang w:val="en-US"/>
          </w:rPr>
          <w:delText xml:space="preserve">CONTRAPUNCTUS EUROPEUS is a Study Session developed in cooperation between the </w:delText>
        </w:r>
        <w:r w:rsidRPr="00A20C30" w:rsidDel="00A24110">
          <w:rPr>
            <w:rFonts w:ascii="Arial" w:hAnsi="Arial" w:cs="Arial"/>
            <w:i/>
            <w:spacing w:val="-3"/>
            <w:lang w:val="en-US"/>
          </w:rPr>
          <w:delText>Alliance of European Voluntary Service Organizations</w:delText>
        </w:r>
        <w:r w:rsidR="00A53662" w:rsidRPr="003F6990" w:rsidDel="00A24110">
          <w:rPr>
            <w:rStyle w:val="FootnoteReference"/>
            <w:rFonts w:ascii="Arial" w:hAnsi="Arial" w:cs="Arial"/>
            <w:spacing w:val="-3"/>
            <w:lang w:val="en-US"/>
          </w:rPr>
          <w:footnoteReference w:id="1"/>
        </w:r>
        <w:r w:rsidRPr="003F6990" w:rsidDel="00A24110">
          <w:rPr>
            <w:rFonts w:ascii="Arial" w:hAnsi="Arial" w:cs="Arial"/>
            <w:spacing w:val="-3"/>
            <w:lang w:val="en-US"/>
          </w:rPr>
          <w:delText xml:space="preserve"> and </w:delText>
        </w:r>
        <w:r w:rsidRPr="00A20C30" w:rsidDel="00A24110">
          <w:rPr>
            <w:rFonts w:ascii="Arial" w:hAnsi="Arial" w:cs="Arial"/>
            <w:i/>
            <w:spacing w:val="-3"/>
            <w:lang w:val="en-US"/>
          </w:rPr>
          <w:delText>Youth of European Nationalities</w:delText>
        </w:r>
        <w:r w:rsidR="00A53662" w:rsidRPr="00A20C30" w:rsidDel="00A24110">
          <w:rPr>
            <w:rStyle w:val="FootnoteReference"/>
            <w:rFonts w:ascii="Arial" w:hAnsi="Arial" w:cs="Arial"/>
            <w:i/>
            <w:spacing w:val="-3"/>
            <w:lang w:val="en-US"/>
          </w:rPr>
          <w:footnoteReference w:id="2"/>
        </w:r>
        <w:r w:rsidRPr="00A20C30" w:rsidDel="00A24110">
          <w:rPr>
            <w:rFonts w:ascii="Arial" w:hAnsi="Arial" w:cs="Arial"/>
            <w:i/>
            <w:spacing w:val="-3"/>
            <w:lang w:val="en-US"/>
          </w:rPr>
          <w:delText>.</w:delText>
        </w:r>
      </w:del>
    </w:p>
    <w:p w14:paraId="608926B4" w14:textId="71EB6B72" w:rsidR="00FF6A02" w:rsidRPr="003F6990" w:rsidDel="00A24110" w:rsidRDefault="002F6C9C" w:rsidP="00A24110">
      <w:pPr>
        <w:spacing w:before="360" w:after="0" w:line="276" w:lineRule="auto"/>
        <w:jc w:val="center"/>
        <w:rPr>
          <w:del w:id="64" w:author="Liis" w:date="2019-05-13T10:32:00Z"/>
          <w:rFonts w:ascii="Arial" w:hAnsi="Arial" w:cs="Arial"/>
          <w:noProof/>
          <w:spacing w:val="-3"/>
          <w:lang w:val="en-US"/>
        </w:rPr>
        <w:pPrChange w:id="65" w:author="Liis" w:date="2019-05-13T10:34:00Z">
          <w:pPr>
            <w:spacing w:before="360" w:after="0" w:line="276" w:lineRule="auto"/>
          </w:pPr>
        </w:pPrChange>
      </w:pPr>
      <w:del w:id="66" w:author="Liis" w:date="2019-05-13T10:32:00Z">
        <w:r w:rsidRPr="003F6990" w:rsidDel="00A24110">
          <w:rPr>
            <w:rFonts w:ascii="Arial" w:hAnsi="Arial" w:cs="Arial"/>
            <w:b/>
            <w:spacing w:val="-3"/>
            <w:lang w:val="en-US"/>
          </w:rPr>
          <w:delText>Introduction</w:delText>
        </w:r>
      </w:del>
    </w:p>
    <w:p w14:paraId="089EB397" w14:textId="6F85D7B1" w:rsidR="00AC0EF6" w:rsidRPr="003F6990" w:rsidDel="00A24110" w:rsidRDefault="00AC0EF6" w:rsidP="00A24110">
      <w:pPr>
        <w:spacing w:before="60" w:after="0" w:line="276" w:lineRule="auto"/>
        <w:jc w:val="center"/>
        <w:rPr>
          <w:del w:id="67" w:author="Liis" w:date="2019-05-13T10:32:00Z"/>
          <w:rFonts w:ascii="Arial" w:hAnsi="Arial" w:cs="Arial"/>
          <w:noProof/>
          <w:spacing w:val="-3"/>
          <w:lang w:val="en-US"/>
        </w:rPr>
        <w:pPrChange w:id="68" w:author="Liis" w:date="2019-05-13T10:34:00Z">
          <w:pPr>
            <w:spacing w:before="60" w:after="0" w:line="276" w:lineRule="auto"/>
            <w:jc w:val="both"/>
          </w:pPr>
        </w:pPrChange>
      </w:pPr>
      <w:del w:id="69" w:author="Liis" w:date="2019-05-13T10:32:00Z">
        <w:r w:rsidRPr="003F6990" w:rsidDel="00A24110">
          <w:rPr>
            <w:rFonts w:ascii="Arial" w:hAnsi="Arial" w:cs="Arial"/>
            <w:noProof/>
            <w:spacing w:val="-3"/>
            <w:lang w:val="en-US"/>
          </w:rPr>
          <w:delText xml:space="preserve">Europe has been struggling with several major issues in recent years, including the increased displacement of people, the rise of xenophobia and intolerance in society as well as a lack of possibilities and motivation of youth to participate. </w:delText>
        </w:r>
        <w:r w:rsidR="001306CF" w:rsidRPr="003F6990" w:rsidDel="00A24110">
          <w:rPr>
            <w:rFonts w:ascii="Arial" w:hAnsi="Arial" w:cs="Arial"/>
            <w:noProof/>
            <w:spacing w:val="-3"/>
            <w:lang w:val="en-US"/>
          </w:rPr>
          <w:delText xml:space="preserve">One of the </w:delText>
        </w:r>
        <w:r w:rsidR="005453ED" w:rsidDel="00A24110">
          <w:rPr>
            <w:rFonts w:ascii="Arial" w:hAnsi="Arial" w:cs="Arial"/>
            <w:noProof/>
            <w:spacing w:val="-3"/>
            <w:lang w:val="en-US"/>
          </w:rPr>
          <w:delText>aspects</w:delText>
        </w:r>
        <w:r w:rsidR="001306CF" w:rsidRPr="003F6990" w:rsidDel="00A24110">
          <w:rPr>
            <w:rFonts w:ascii="Arial" w:hAnsi="Arial" w:cs="Arial"/>
            <w:noProof/>
            <w:spacing w:val="-3"/>
            <w:lang w:val="en-US"/>
          </w:rPr>
          <w:delText xml:space="preserve"> which provoke such negative phenomen</w:delText>
        </w:r>
        <w:r w:rsidR="005453ED" w:rsidDel="00A24110">
          <w:rPr>
            <w:rFonts w:ascii="Arial" w:hAnsi="Arial" w:cs="Arial"/>
            <w:noProof/>
            <w:spacing w:val="-3"/>
            <w:lang w:val="en-US"/>
          </w:rPr>
          <w:delText>a</w:delText>
        </w:r>
        <w:r w:rsidR="001306CF" w:rsidRPr="003F6990" w:rsidDel="00A24110">
          <w:rPr>
            <w:rFonts w:ascii="Arial" w:hAnsi="Arial" w:cs="Arial"/>
            <w:noProof/>
            <w:spacing w:val="-3"/>
            <w:lang w:val="en-US"/>
          </w:rPr>
          <w:delText xml:space="preserve"> is populism – a very popular way of communication and dealing with social issues among politicians and public leaders nowadays.</w:delText>
        </w:r>
      </w:del>
    </w:p>
    <w:p w14:paraId="4B5C666C" w14:textId="0B4CEB5F" w:rsidR="00146FBA" w:rsidRPr="003F6990" w:rsidDel="00A24110" w:rsidRDefault="001306CF" w:rsidP="00A24110">
      <w:pPr>
        <w:spacing w:after="0" w:line="276" w:lineRule="auto"/>
        <w:jc w:val="center"/>
        <w:rPr>
          <w:del w:id="70" w:author="Liis" w:date="2019-05-13T10:32:00Z"/>
          <w:rFonts w:ascii="Arial" w:hAnsi="Arial" w:cs="Arial"/>
          <w:noProof/>
          <w:spacing w:val="-3"/>
          <w:lang w:val="en-US"/>
        </w:rPr>
        <w:pPrChange w:id="71" w:author="Liis" w:date="2019-05-13T10:34:00Z">
          <w:pPr>
            <w:spacing w:after="0" w:line="276" w:lineRule="auto"/>
            <w:jc w:val="both"/>
          </w:pPr>
        </w:pPrChange>
      </w:pPr>
      <w:del w:id="72" w:author="Liis" w:date="2019-05-13T10:32:00Z">
        <w:r w:rsidRPr="003F6990" w:rsidDel="00A24110">
          <w:rPr>
            <w:rFonts w:ascii="Arial" w:hAnsi="Arial" w:cs="Arial"/>
            <w:noProof/>
            <w:spacing w:val="-3"/>
            <w:lang w:val="en-US"/>
          </w:rPr>
          <w:delText>After a longstanding experience in the youth sector, trying to empower and train young people, providing them with skills and knowedge to assure their active participation in society, through promotion of respect of human and minority rights, democracy and intercultural understanding, 4 youth networks - Alliance, YEN, VYRE and Phiren Amenca - have gathered together in Durres, Albania  during YEN's General Assembly and developed a common resolution, addressing the current situation in Europe, namely the rise of the far right, populism and xenophobia. As we all have closely related target audiences and common aims, we have partnered to collaborate for the promotion of youth participation, intercultural understanding, preservation and development of the rights of marginalised and vulnerable groups. We are striving to understand and offer solutions for the problems young people are facing in Europe. Therefore, Alliance and YEN have joined forces once again and decided to make a step further and build on this resolution, by designing an educational event in cooperation with the Youth Department of the Council of Europe, combining the experience and knowledge that the three partners involved in it have, so as to provide young people with specific and very concrete set of competences to address these alarming issues in the continent. For both networks, this resolution and its further development are part of the biannual plans of action, which not only include the development of the joint educational activity, but further lobbying and advocacy measures on national, regional and European level, which we started by promoting it in the European Youth Forum and by approving a joint resolution at the COMEM in November 2017.</w:delText>
        </w:r>
      </w:del>
    </w:p>
    <w:p w14:paraId="2182CA46" w14:textId="724D6696" w:rsidR="001572F4" w:rsidDel="00A24110" w:rsidRDefault="001572F4" w:rsidP="00A24110">
      <w:pPr>
        <w:spacing w:before="360" w:after="60" w:line="276" w:lineRule="auto"/>
        <w:jc w:val="center"/>
        <w:rPr>
          <w:del w:id="73" w:author="Liis" w:date="2019-05-13T10:32:00Z"/>
          <w:rFonts w:ascii="Arial" w:hAnsi="Arial" w:cs="Arial"/>
          <w:b/>
          <w:spacing w:val="-3"/>
          <w:lang w:val="en-US"/>
        </w:rPr>
        <w:pPrChange w:id="74" w:author="Liis" w:date="2019-05-13T10:34:00Z">
          <w:pPr>
            <w:spacing w:before="360" w:after="60" w:line="276" w:lineRule="auto"/>
          </w:pPr>
        </w:pPrChange>
      </w:pPr>
      <w:del w:id="75" w:author="Liis" w:date="2019-05-13T10:32:00Z">
        <w:r w:rsidRPr="003F6990" w:rsidDel="00A24110">
          <w:rPr>
            <w:rFonts w:ascii="Arial" w:hAnsi="Arial" w:cs="Arial"/>
            <w:b/>
            <w:spacing w:val="-3"/>
            <w:lang w:val="en-US"/>
          </w:rPr>
          <w:delText>Aim and objectives</w:delText>
        </w:r>
      </w:del>
    </w:p>
    <w:p w14:paraId="78D39CD9" w14:textId="7CB09510" w:rsidR="001572F4" w:rsidRPr="003F6990" w:rsidDel="00A24110" w:rsidRDefault="001572F4" w:rsidP="00A24110">
      <w:pPr>
        <w:spacing w:before="60" w:after="0" w:line="276" w:lineRule="auto"/>
        <w:jc w:val="center"/>
        <w:rPr>
          <w:del w:id="76" w:author="Liis" w:date="2019-05-13T10:32:00Z"/>
          <w:rFonts w:ascii="Arial" w:hAnsi="Arial" w:cs="Arial"/>
          <w:lang w:val="en-US"/>
        </w:rPr>
        <w:pPrChange w:id="77" w:author="Liis" w:date="2019-05-13T10:34:00Z">
          <w:pPr>
            <w:spacing w:before="60" w:after="0" w:line="276" w:lineRule="auto"/>
          </w:pPr>
        </w:pPrChange>
      </w:pPr>
      <w:del w:id="78" w:author="Liis" w:date="2019-05-13T10:32:00Z">
        <w:r w:rsidRPr="003F6990" w:rsidDel="00A24110">
          <w:rPr>
            <w:rFonts w:ascii="Arial" w:hAnsi="Arial" w:cs="Arial"/>
            <w:lang w:val="en-US"/>
          </w:rPr>
          <w:delText xml:space="preserve">The aim of the study session is to explore how youth workers can challenge xenophobic attitudes and raise awareness about </w:delText>
        </w:r>
        <w:r w:rsidR="005A3F67" w:rsidDel="00A24110">
          <w:rPr>
            <w:rFonts w:ascii="Arial" w:hAnsi="Arial" w:cs="Arial"/>
            <w:lang w:val="en-US"/>
          </w:rPr>
          <w:delText xml:space="preserve">the </w:delText>
        </w:r>
        <w:r w:rsidRPr="003F6990" w:rsidDel="00A24110">
          <w:rPr>
            <w:rFonts w:ascii="Arial" w:hAnsi="Arial" w:cs="Arial"/>
            <w:lang w:val="en-US"/>
          </w:rPr>
          <w:delText>role of populism in forming them</w:delText>
        </w:r>
        <w:r w:rsidR="009B0765" w:rsidDel="00A24110">
          <w:rPr>
            <w:rFonts w:ascii="Arial" w:hAnsi="Arial" w:cs="Arial"/>
            <w:lang w:val="en-US"/>
          </w:rPr>
          <w:delText>.</w:delText>
        </w:r>
      </w:del>
    </w:p>
    <w:p w14:paraId="69351A67" w14:textId="172482EF" w:rsidR="00382F20" w:rsidRPr="003F6990" w:rsidDel="00A24110" w:rsidRDefault="00382F20" w:rsidP="00A24110">
      <w:pPr>
        <w:shd w:val="clear" w:color="auto" w:fill="FFFFFF"/>
        <w:spacing w:before="240" w:after="120" w:line="276" w:lineRule="auto"/>
        <w:jc w:val="center"/>
        <w:rPr>
          <w:del w:id="79" w:author="Liis" w:date="2019-05-13T10:32:00Z"/>
          <w:rFonts w:ascii="Arial" w:hAnsi="Arial" w:cs="Arial"/>
          <w:lang w:val="en-US"/>
        </w:rPr>
        <w:pPrChange w:id="80" w:author="Liis" w:date="2019-05-13T10:34:00Z">
          <w:pPr>
            <w:shd w:val="clear" w:color="auto" w:fill="FFFFFF"/>
            <w:spacing w:before="240" w:after="120" w:line="276" w:lineRule="auto"/>
          </w:pPr>
        </w:pPrChange>
      </w:pPr>
      <w:del w:id="81" w:author="Liis" w:date="2019-05-13T10:32:00Z">
        <w:r w:rsidRPr="003F6990" w:rsidDel="00A24110">
          <w:rPr>
            <w:rFonts w:ascii="Arial" w:hAnsi="Arial" w:cs="Arial"/>
            <w:lang w:val="en-US"/>
          </w:rPr>
          <w:delText>The study session has the following objectives:</w:delText>
        </w:r>
      </w:del>
    </w:p>
    <w:p w14:paraId="3542DF13" w14:textId="4D11205A" w:rsidR="00382F20" w:rsidRPr="003F6990" w:rsidDel="00A24110" w:rsidRDefault="00382F20" w:rsidP="00A24110">
      <w:pPr>
        <w:pStyle w:val="ListParagraph"/>
        <w:numPr>
          <w:ilvl w:val="0"/>
          <w:numId w:val="1"/>
        </w:numPr>
        <w:shd w:val="clear" w:color="auto" w:fill="FFFFFF"/>
        <w:spacing w:before="120" w:after="120"/>
        <w:ind w:left="419" w:hanging="357"/>
        <w:contextualSpacing w:val="0"/>
        <w:jc w:val="center"/>
        <w:rPr>
          <w:del w:id="82" w:author="Liis" w:date="2019-05-13T10:32:00Z"/>
          <w:rFonts w:ascii="Arial" w:hAnsi="Arial" w:cs="Arial"/>
          <w:szCs w:val="22"/>
        </w:rPr>
        <w:pPrChange w:id="83" w:author="Liis" w:date="2019-05-13T10:34:00Z">
          <w:pPr>
            <w:pStyle w:val="ListParagraph"/>
            <w:numPr>
              <w:numId w:val="1"/>
            </w:numPr>
            <w:shd w:val="clear" w:color="auto" w:fill="FFFFFF"/>
            <w:spacing w:before="120" w:after="120"/>
            <w:ind w:left="419" w:hanging="357"/>
            <w:contextualSpacing w:val="0"/>
          </w:pPr>
        </w:pPrChange>
      </w:pPr>
      <w:del w:id="84" w:author="Liis" w:date="2019-05-13T10:32:00Z">
        <w:r w:rsidRPr="003F6990" w:rsidDel="00A24110">
          <w:rPr>
            <w:rFonts w:ascii="Arial" w:hAnsi="Arial" w:cs="Arial"/>
            <w:szCs w:val="22"/>
          </w:rPr>
          <w:delText>To increase awareness about systemic and systematic discrimination against national, ethnic, racial, religious and cultural minorities.</w:delText>
        </w:r>
      </w:del>
    </w:p>
    <w:p w14:paraId="5331056E" w14:textId="1AD81041" w:rsidR="00382F20" w:rsidRPr="003F6990" w:rsidDel="00A24110" w:rsidRDefault="00382F20" w:rsidP="00A24110">
      <w:pPr>
        <w:pStyle w:val="ListParagraph"/>
        <w:numPr>
          <w:ilvl w:val="0"/>
          <w:numId w:val="1"/>
        </w:numPr>
        <w:shd w:val="clear" w:color="auto" w:fill="FFFFFF"/>
        <w:spacing w:before="120" w:after="120"/>
        <w:ind w:left="419" w:hanging="357"/>
        <w:contextualSpacing w:val="0"/>
        <w:jc w:val="center"/>
        <w:rPr>
          <w:del w:id="85" w:author="Liis" w:date="2019-05-13T10:32:00Z"/>
          <w:rFonts w:ascii="Arial" w:hAnsi="Arial" w:cs="Arial"/>
          <w:szCs w:val="22"/>
        </w:rPr>
        <w:pPrChange w:id="86" w:author="Liis" w:date="2019-05-13T10:34:00Z">
          <w:pPr>
            <w:pStyle w:val="ListParagraph"/>
            <w:numPr>
              <w:numId w:val="1"/>
            </w:numPr>
            <w:shd w:val="clear" w:color="auto" w:fill="FFFFFF"/>
            <w:spacing w:before="120" w:after="120"/>
            <w:ind w:left="419" w:hanging="357"/>
            <w:contextualSpacing w:val="0"/>
          </w:pPr>
        </w:pPrChange>
      </w:pPr>
      <w:del w:id="87" w:author="Liis" w:date="2019-05-13T10:32:00Z">
        <w:r w:rsidRPr="003F6990" w:rsidDel="00A24110">
          <w:rPr>
            <w:rFonts w:ascii="Arial" w:hAnsi="Arial" w:cs="Arial"/>
            <w:szCs w:val="22"/>
          </w:rPr>
          <w:delText>To raise awareness about populism as the main mechanism behind xenophobia.</w:delText>
        </w:r>
      </w:del>
    </w:p>
    <w:p w14:paraId="0EB8DFF7" w14:textId="4FFBAF4F" w:rsidR="00382F20" w:rsidRPr="003F6990" w:rsidDel="00A24110" w:rsidRDefault="00382F20" w:rsidP="00A24110">
      <w:pPr>
        <w:pStyle w:val="ListParagraph"/>
        <w:numPr>
          <w:ilvl w:val="0"/>
          <w:numId w:val="1"/>
        </w:numPr>
        <w:shd w:val="clear" w:color="auto" w:fill="FFFFFF"/>
        <w:spacing w:before="120" w:after="120"/>
        <w:ind w:left="419" w:hanging="357"/>
        <w:contextualSpacing w:val="0"/>
        <w:jc w:val="center"/>
        <w:rPr>
          <w:del w:id="88" w:author="Liis" w:date="2019-05-13T10:32:00Z"/>
          <w:rFonts w:ascii="Arial" w:hAnsi="Arial" w:cs="Arial"/>
          <w:szCs w:val="22"/>
        </w:rPr>
        <w:pPrChange w:id="89" w:author="Liis" w:date="2019-05-13T10:34:00Z">
          <w:pPr>
            <w:pStyle w:val="ListParagraph"/>
            <w:numPr>
              <w:numId w:val="1"/>
            </w:numPr>
            <w:shd w:val="clear" w:color="auto" w:fill="FFFFFF"/>
            <w:spacing w:before="120" w:after="120"/>
            <w:ind w:left="419" w:hanging="357"/>
            <w:contextualSpacing w:val="0"/>
          </w:pPr>
        </w:pPrChange>
      </w:pPr>
      <w:del w:id="90" w:author="Liis" w:date="2019-05-13T10:32:00Z">
        <w:r w:rsidRPr="003F6990" w:rsidDel="00A24110">
          <w:rPr>
            <w:rFonts w:ascii="Arial" w:hAnsi="Arial" w:cs="Arial"/>
            <w:szCs w:val="22"/>
          </w:rPr>
          <w:delText>To develop critical thinking skills as possible response to populism.</w:delText>
        </w:r>
      </w:del>
    </w:p>
    <w:p w14:paraId="4985BB85" w14:textId="673EC005" w:rsidR="00382F20" w:rsidRPr="003F6990" w:rsidDel="00A24110" w:rsidRDefault="00382F20" w:rsidP="00A24110">
      <w:pPr>
        <w:pStyle w:val="ListParagraph"/>
        <w:numPr>
          <w:ilvl w:val="0"/>
          <w:numId w:val="1"/>
        </w:numPr>
        <w:shd w:val="clear" w:color="auto" w:fill="FFFFFF"/>
        <w:spacing w:before="120" w:after="120"/>
        <w:ind w:left="419" w:hanging="357"/>
        <w:contextualSpacing w:val="0"/>
        <w:jc w:val="center"/>
        <w:rPr>
          <w:del w:id="91" w:author="Liis" w:date="2019-05-13T10:32:00Z"/>
          <w:rFonts w:ascii="Arial" w:hAnsi="Arial" w:cs="Arial"/>
          <w:szCs w:val="22"/>
        </w:rPr>
        <w:pPrChange w:id="92" w:author="Liis" w:date="2019-05-13T10:34:00Z">
          <w:pPr>
            <w:pStyle w:val="ListParagraph"/>
            <w:numPr>
              <w:numId w:val="1"/>
            </w:numPr>
            <w:shd w:val="clear" w:color="auto" w:fill="FFFFFF"/>
            <w:spacing w:before="120" w:after="120"/>
            <w:ind w:left="419" w:hanging="357"/>
            <w:contextualSpacing w:val="0"/>
          </w:pPr>
        </w:pPrChange>
      </w:pPr>
      <w:del w:id="93" w:author="Liis" w:date="2019-05-13T10:32:00Z">
        <w:r w:rsidRPr="003F6990" w:rsidDel="00A24110">
          <w:rPr>
            <w:rFonts w:ascii="Arial" w:hAnsi="Arial" w:cs="Arial"/>
            <w:szCs w:val="22"/>
          </w:rPr>
          <w:delText>To develop competences in human</w:delText>
        </w:r>
        <w:r w:rsidR="00146FBA" w:rsidRPr="003F6990" w:rsidDel="00A24110">
          <w:rPr>
            <w:rFonts w:ascii="Arial" w:hAnsi="Arial" w:cs="Arial"/>
            <w:szCs w:val="22"/>
          </w:rPr>
          <w:delText xml:space="preserve"> rights education as a tool which</w:delText>
        </w:r>
        <w:r w:rsidRPr="003F6990" w:rsidDel="00A24110">
          <w:rPr>
            <w:rFonts w:ascii="Arial" w:hAnsi="Arial" w:cs="Arial"/>
            <w:szCs w:val="22"/>
          </w:rPr>
          <w:delText xml:space="preserve"> can be used in youth work to address issues of xenophobia.</w:delText>
        </w:r>
      </w:del>
    </w:p>
    <w:p w14:paraId="50694C4B" w14:textId="713E7B81" w:rsidR="00382F20" w:rsidRPr="003F6990" w:rsidDel="00A24110" w:rsidRDefault="00382F20" w:rsidP="00A24110">
      <w:pPr>
        <w:pStyle w:val="ListParagraph"/>
        <w:numPr>
          <w:ilvl w:val="0"/>
          <w:numId w:val="1"/>
        </w:numPr>
        <w:shd w:val="clear" w:color="auto" w:fill="FFFFFF"/>
        <w:spacing w:before="120" w:after="120"/>
        <w:ind w:left="419" w:hanging="357"/>
        <w:contextualSpacing w:val="0"/>
        <w:jc w:val="center"/>
        <w:rPr>
          <w:del w:id="94" w:author="Liis" w:date="2019-05-13T10:32:00Z"/>
          <w:rFonts w:ascii="Arial" w:hAnsi="Arial" w:cs="Arial"/>
          <w:szCs w:val="22"/>
        </w:rPr>
        <w:pPrChange w:id="95" w:author="Liis" w:date="2019-05-13T10:34:00Z">
          <w:pPr>
            <w:pStyle w:val="ListParagraph"/>
            <w:numPr>
              <w:numId w:val="1"/>
            </w:numPr>
            <w:shd w:val="clear" w:color="auto" w:fill="FFFFFF"/>
            <w:spacing w:before="120" w:after="120"/>
            <w:ind w:left="419" w:hanging="357"/>
            <w:contextualSpacing w:val="0"/>
          </w:pPr>
        </w:pPrChange>
      </w:pPr>
      <w:del w:id="96" w:author="Liis" w:date="2019-05-13T10:32:00Z">
        <w:r w:rsidRPr="003F6990" w:rsidDel="00A24110">
          <w:rPr>
            <w:rFonts w:ascii="Arial" w:hAnsi="Arial" w:cs="Arial"/>
            <w:szCs w:val="22"/>
          </w:rPr>
          <w:delText>T</w:delText>
        </w:r>
        <w:r w:rsidR="00146FBA" w:rsidRPr="003F6990" w:rsidDel="00A24110">
          <w:rPr>
            <w:rFonts w:ascii="Arial" w:hAnsi="Arial" w:cs="Arial"/>
            <w:szCs w:val="22"/>
          </w:rPr>
          <w:delText>o create the guidelines on tack</w:delText>
        </w:r>
        <w:r w:rsidRPr="003F6990" w:rsidDel="00A24110">
          <w:rPr>
            <w:rFonts w:ascii="Arial" w:hAnsi="Arial" w:cs="Arial"/>
            <w:szCs w:val="22"/>
          </w:rPr>
          <w:delText>ling the issue</w:delText>
        </w:r>
        <w:r w:rsidR="00146FBA" w:rsidRPr="003F6990" w:rsidDel="00A24110">
          <w:rPr>
            <w:rFonts w:ascii="Arial" w:hAnsi="Arial" w:cs="Arial"/>
            <w:szCs w:val="22"/>
          </w:rPr>
          <w:delText xml:space="preserve"> of xenophobic-based discrimination in international youth projects.</w:delText>
        </w:r>
      </w:del>
    </w:p>
    <w:p w14:paraId="44BC93E9" w14:textId="1D537915" w:rsidR="009B0765" w:rsidRPr="009B0765" w:rsidDel="00A24110" w:rsidRDefault="00146FBA" w:rsidP="00A24110">
      <w:pPr>
        <w:pStyle w:val="ListParagraph"/>
        <w:numPr>
          <w:ilvl w:val="0"/>
          <w:numId w:val="1"/>
        </w:numPr>
        <w:shd w:val="clear" w:color="auto" w:fill="FFFFFF"/>
        <w:spacing w:before="120" w:after="120"/>
        <w:ind w:left="419" w:hanging="357"/>
        <w:contextualSpacing w:val="0"/>
        <w:jc w:val="center"/>
        <w:rPr>
          <w:del w:id="97" w:author="Liis" w:date="2019-05-13T10:32:00Z"/>
          <w:rFonts w:ascii="Arial" w:hAnsi="Arial" w:cs="Arial"/>
          <w:szCs w:val="22"/>
        </w:rPr>
        <w:pPrChange w:id="98" w:author="Liis" w:date="2019-05-13T10:34:00Z">
          <w:pPr>
            <w:pStyle w:val="ListParagraph"/>
            <w:numPr>
              <w:numId w:val="1"/>
            </w:numPr>
            <w:shd w:val="clear" w:color="auto" w:fill="FFFFFF"/>
            <w:spacing w:before="120" w:after="120"/>
            <w:ind w:left="419" w:hanging="357"/>
            <w:contextualSpacing w:val="0"/>
          </w:pPr>
        </w:pPrChange>
      </w:pPr>
      <w:del w:id="99" w:author="Liis" w:date="2019-05-13T10:32:00Z">
        <w:r w:rsidRPr="003F6990" w:rsidDel="00A24110">
          <w:rPr>
            <w:rFonts w:ascii="Arial" w:hAnsi="Arial" w:cs="Arial"/>
            <w:szCs w:val="22"/>
          </w:rPr>
          <w:delText>To develop skills on how to implement an inclusive approach in daily activities with young people and how to work with those youngsters facing discriminatio</w:delText>
        </w:r>
        <w:r w:rsidR="009B0765" w:rsidDel="00A24110">
          <w:rPr>
            <w:rFonts w:ascii="Arial" w:hAnsi="Arial" w:cs="Arial"/>
          </w:rPr>
          <w:delText>n</w:delText>
        </w:r>
        <w:r w:rsidR="009B0765" w:rsidRPr="003F6990" w:rsidDel="00A24110">
          <w:rPr>
            <w:rFonts w:ascii="Arial" w:hAnsi="Arial" w:cs="Arial"/>
          </w:rPr>
          <w:delText>,</w:delText>
        </w:r>
      </w:del>
    </w:p>
    <w:p w14:paraId="1C23FD0F" w14:textId="040F7537" w:rsidR="009B0765" w:rsidRPr="009B0765" w:rsidDel="00A24110" w:rsidRDefault="009B0765" w:rsidP="00A24110">
      <w:pPr>
        <w:shd w:val="clear" w:color="auto" w:fill="FFFFFF"/>
        <w:spacing w:before="120" w:after="120"/>
        <w:ind w:left="62"/>
        <w:jc w:val="center"/>
        <w:rPr>
          <w:del w:id="100" w:author="Liis" w:date="2019-05-13T10:32:00Z"/>
          <w:rFonts w:ascii="Arial" w:hAnsi="Arial" w:cs="Arial"/>
          <w:lang w:val="en-US"/>
        </w:rPr>
        <w:pPrChange w:id="101" w:author="Liis" w:date="2019-05-13T10:34:00Z">
          <w:pPr>
            <w:shd w:val="clear" w:color="auto" w:fill="FFFFFF"/>
            <w:spacing w:before="120" w:after="120"/>
            <w:ind w:left="62"/>
          </w:pPr>
        </w:pPrChange>
      </w:pPr>
    </w:p>
    <w:p w14:paraId="1BD1EFD8" w14:textId="7A5976B0" w:rsidR="00146FBA" w:rsidRPr="009B0765" w:rsidDel="00A24110" w:rsidRDefault="009B0765" w:rsidP="00A24110">
      <w:pPr>
        <w:shd w:val="clear" w:color="auto" w:fill="FFFFFF"/>
        <w:spacing w:before="120" w:after="120"/>
        <w:ind w:left="62"/>
        <w:jc w:val="center"/>
        <w:rPr>
          <w:del w:id="102" w:author="Liis" w:date="2019-05-13T10:32:00Z"/>
          <w:rFonts w:ascii="Arial" w:hAnsi="Arial" w:cs="Arial"/>
          <w:lang w:val="en-US"/>
        </w:rPr>
        <w:pPrChange w:id="103" w:author="Liis" w:date="2019-05-13T10:34:00Z">
          <w:pPr>
            <w:shd w:val="clear" w:color="auto" w:fill="FFFFFF"/>
            <w:spacing w:before="120" w:after="120"/>
            <w:ind w:left="62"/>
          </w:pPr>
        </w:pPrChange>
      </w:pPr>
      <w:del w:id="104" w:author="Liis" w:date="2019-05-13T10:32:00Z">
        <w:r w:rsidDel="00A24110">
          <w:rPr>
            <w:rFonts w:ascii="Arial" w:hAnsi="Arial" w:cs="Arial"/>
            <w:lang w:val="en-GB"/>
          </w:rPr>
          <w:delText xml:space="preserve">The main expected outcome of the Study Session </w:delText>
        </w:r>
        <w:r w:rsidR="00241D48" w:rsidDel="00A24110">
          <w:rPr>
            <w:rFonts w:ascii="Arial" w:hAnsi="Arial" w:cs="Arial"/>
            <w:lang w:val="en-GB"/>
          </w:rPr>
          <w:delText xml:space="preserve">will </w:delText>
        </w:r>
        <w:r w:rsidDel="00A24110">
          <w:rPr>
            <w:rFonts w:ascii="Arial" w:hAnsi="Arial" w:cs="Arial"/>
            <w:lang w:val="en-GB"/>
          </w:rPr>
          <w:delText xml:space="preserve">be </w:delText>
        </w:r>
        <w:r w:rsidRPr="009B0765" w:rsidDel="00A24110">
          <w:rPr>
            <w:rFonts w:ascii="Arial" w:hAnsi="Arial" w:cs="Arial"/>
            <w:lang w:val="en-US"/>
          </w:rPr>
          <w:delText>decreas</w:delText>
        </w:r>
        <w:r w:rsidDel="00A24110">
          <w:rPr>
            <w:rFonts w:ascii="Arial" w:hAnsi="Arial" w:cs="Arial"/>
            <w:lang w:val="en-US"/>
          </w:rPr>
          <w:delText xml:space="preserve">ing </w:delText>
        </w:r>
        <w:r w:rsidRPr="009B0765" w:rsidDel="00A24110">
          <w:rPr>
            <w:rFonts w:ascii="Arial" w:hAnsi="Arial" w:cs="Arial"/>
            <w:lang w:val="en-US"/>
          </w:rPr>
          <w:delText>different kinds of discrimination in international youth projects.</w:delText>
        </w:r>
      </w:del>
    </w:p>
    <w:p w14:paraId="555D3B8B" w14:textId="736F65B0" w:rsidR="007673B0" w:rsidRPr="003F6990" w:rsidDel="00A24110" w:rsidRDefault="007673B0" w:rsidP="00A24110">
      <w:pPr>
        <w:shd w:val="clear" w:color="auto" w:fill="FFFFFF"/>
        <w:spacing w:before="360" w:after="0" w:line="276" w:lineRule="auto"/>
        <w:jc w:val="center"/>
        <w:rPr>
          <w:del w:id="105" w:author="Liis" w:date="2019-05-13T10:32:00Z"/>
          <w:rFonts w:ascii="Arial" w:hAnsi="Arial" w:cs="Arial"/>
          <w:b/>
          <w:lang w:val="en-US"/>
        </w:rPr>
        <w:pPrChange w:id="106" w:author="Liis" w:date="2019-05-13T10:34:00Z">
          <w:pPr>
            <w:shd w:val="clear" w:color="auto" w:fill="FFFFFF"/>
            <w:spacing w:before="360" w:after="0" w:line="276" w:lineRule="auto"/>
            <w:jc w:val="both"/>
          </w:pPr>
        </w:pPrChange>
      </w:pPr>
      <w:del w:id="107" w:author="Liis" w:date="2019-05-13T10:32:00Z">
        <w:r w:rsidRPr="003F6990" w:rsidDel="00A24110">
          <w:rPr>
            <w:rFonts w:ascii="Arial" w:hAnsi="Arial" w:cs="Arial"/>
            <w:b/>
            <w:lang w:val="en-US"/>
          </w:rPr>
          <w:delText>Program</w:delText>
        </w:r>
      </w:del>
    </w:p>
    <w:p w14:paraId="5A364C83" w14:textId="19EABD6F" w:rsidR="001306CF" w:rsidRPr="003F6990" w:rsidDel="00A24110" w:rsidRDefault="00146FBA" w:rsidP="00A24110">
      <w:pPr>
        <w:shd w:val="clear" w:color="auto" w:fill="FFFFFF"/>
        <w:spacing w:before="60" w:after="0" w:line="276" w:lineRule="auto"/>
        <w:jc w:val="center"/>
        <w:rPr>
          <w:del w:id="108" w:author="Liis" w:date="2019-05-13T10:32:00Z"/>
          <w:rFonts w:ascii="Arial" w:hAnsi="Arial" w:cs="Arial"/>
          <w:lang w:val="en-US"/>
        </w:rPr>
        <w:pPrChange w:id="109" w:author="Liis" w:date="2019-05-13T10:34:00Z">
          <w:pPr>
            <w:shd w:val="clear" w:color="auto" w:fill="FFFFFF"/>
            <w:spacing w:before="60" w:after="0" w:line="276" w:lineRule="auto"/>
            <w:jc w:val="both"/>
          </w:pPr>
        </w:pPrChange>
      </w:pPr>
      <w:del w:id="110" w:author="Liis" w:date="2019-05-13T10:32:00Z">
        <w:r w:rsidRPr="003F6990" w:rsidDel="00A24110">
          <w:rPr>
            <w:rFonts w:ascii="Arial" w:hAnsi="Arial" w:cs="Arial"/>
            <w:lang w:val="en-US"/>
          </w:rPr>
          <w:delText xml:space="preserve">The program </w:delText>
        </w:r>
        <w:r w:rsidR="001306CF" w:rsidRPr="003F6990" w:rsidDel="00A24110">
          <w:rPr>
            <w:rFonts w:ascii="Arial" w:hAnsi="Arial" w:cs="Arial"/>
            <w:lang w:val="en-US"/>
          </w:rPr>
          <w:delText>consists from 3 modules:</w:delText>
        </w:r>
      </w:del>
    </w:p>
    <w:p w14:paraId="702215A1" w14:textId="3A5FC3C3" w:rsidR="007A69F4" w:rsidRPr="003F6990" w:rsidDel="00A24110" w:rsidRDefault="007A69F4" w:rsidP="00A24110">
      <w:pPr>
        <w:pStyle w:val="ListParagraph"/>
        <w:numPr>
          <w:ilvl w:val="0"/>
          <w:numId w:val="1"/>
        </w:numPr>
        <w:shd w:val="clear" w:color="auto" w:fill="FFFFFF"/>
        <w:spacing w:before="120" w:after="120"/>
        <w:ind w:left="419" w:hanging="357"/>
        <w:contextualSpacing w:val="0"/>
        <w:jc w:val="center"/>
        <w:rPr>
          <w:del w:id="111" w:author="Liis" w:date="2019-05-13T10:32:00Z"/>
          <w:rFonts w:ascii="Arial" w:hAnsi="Arial" w:cs="Arial"/>
          <w:szCs w:val="22"/>
        </w:rPr>
        <w:pPrChange w:id="112" w:author="Liis" w:date="2019-05-13T10:34:00Z">
          <w:pPr>
            <w:pStyle w:val="ListParagraph"/>
            <w:numPr>
              <w:numId w:val="1"/>
            </w:numPr>
            <w:shd w:val="clear" w:color="auto" w:fill="FFFFFF"/>
            <w:spacing w:before="120" w:after="120"/>
            <w:ind w:left="419" w:hanging="357"/>
            <w:contextualSpacing w:val="0"/>
            <w:jc w:val="both"/>
          </w:pPr>
        </w:pPrChange>
      </w:pPr>
      <w:del w:id="113" w:author="Liis" w:date="2019-05-13T10:32:00Z">
        <w:r w:rsidRPr="003F6990" w:rsidDel="00A24110">
          <w:rPr>
            <w:rFonts w:ascii="Arial" w:hAnsi="Arial" w:cs="Arial"/>
            <w:szCs w:val="22"/>
          </w:rPr>
          <w:delText xml:space="preserve">E-learning </w:delText>
        </w:r>
        <w:r w:rsidR="003C17F4" w:rsidRPr="003F6990" w:rsidDel="00A24110">
          <w:rPr>
            <w:rFonts w:ascii="Arial" w:hAnsi="Arial" w:cs="Arial"/>
            <w:szCs w:val="22"/>
          </w:rPr>
          <w:delText>preparatory</w:delText>
        </w:r>
        <w:r w:rsidRPr="003F6990" w:rsidDel="00A24110">
          <w:rPr>
            <w:rFonts w:ascii="Arial" w:hAnsi="Arial" w:cs="Arial"/>
            <w:szCs w:val="22"/>
          </w:rPr>
          <w:delText xml:space="preserve"> phase (2 units)</w:delText>
        </w:r>
      </w:del>
    </w:p>
    <w:p w14:paraId="66A4ABBC" w14:textId="17374F1B" w:rsidR="00474DDF" w:rsidRPr="003F6990" w:rsidDel="00A24110" w:rsidRDefault="00146FBA" w:rsidP="00A24110">
      <w:pPr>
        <w:pStyle w:val="ListParagraph"/>
        <w:numPr>
          <w:ilvl w:val="0"/>
          <w:numId w:val="1"/>
        </w:numPr>
        <w:shd w:val="clear" w:color="auto" w:fill="FFFFFF"/>
        <w:spacing w:before="120" w:after="120"/>
        <w:ind w:left="419" w:hanging="357"/>
        <w:contextualSpacing w:val="0"/>
        <w:jc w:val="center"/>
        <w:rPr>
          <w:del w:id="114" w:author="Liis" w:date="2019-05-13T10:32:00Z"/>
          <w:rFonts w:ascii="Arial" w:hAnsi="Arial" w:cs="Arial"/>
          <w:szCs w:val="22"/>
        </w:rPr>
        <w:pPrChange w:id="115" w:author="Liis" w:date="2019-05-13T10:34:00Z">
          <w:pPr>
            <w:pStyle w:val="ListParagraph"/>
            <w:numPr>
              <w:numId w:val="1"/>
            </w:numPr>
            <w:shd w:val="clear" w:color="auto" w:fill="FFFFFF"/>
            <w:spacing w:before="120" w:after="120"/>
            <w:ind w:left="419" w:hanging="357"/>
            <w:contextualSpacing w:val="0"/>
            <w:jc w:val="both"/>
          </w:pPr>
        </w:pPrChange>
      </w:pPr>
      <w:del w:id="116" w:author="Liis" w:date="2019-05-13T10:32:00Z">
        <w:r w:rsidRPr="003F6990" w:rsidDel="00A24110">
          <w:rPr>
            <w:rFonts w:ascii="Arial" w:hAnsi="Arial" w:cs="Arial"/>
            <w:szCs w:val="22"/>
          </w:rPr>
          <w:delText xml:space="preserve">Study Session itself </w:delText>
        </w:r>
        <w:r w:rsidR="007A69F4" w:rsidRPr="003F6990" w:rsidDel="00A24110">
          <w:rPr>
            <w:rFonts w:ascii="Arial" w:hAnsi="Arial" w:cs="Arial"/>
            <w:szCs w:val="22"/>
          </w:rPr>
          <w:delText>(7 working days)</w:delText>
        </w:r>
      </w:del>
    </w:p>
    <w:p w14:paraId="565D3B04" w14:textId="1D0D7F1A" w:rsidR="007A69F4" w:rsidRPr="003F6990" w:rsidDel="00A24110" w:rsidRDefault="007A69F4" w:rsidP="00A24110">
      <w:pPr>
        <w:pStyle w:val="ListParagraph"/>
        <w:numPr>
          <w:ilvl w:val="0"/>
          <w:numId w:val="1"/>
        </w:numPr>
        <w:shd w:val="clear" w:color="auto" w:fill="FFFFFF"/>
        <w:spacing w:before="120" w:after="120"/>
        <w:ind w:left="419" w:hanging="357"/>
        <w:contextualSpacing w:val="0"/>
        <w:jc w:val="center"/>
        <w:rPr>
          <w:del w:id="117" w:author="Liis" w:date="2019-05-13T10:32:00Z"/>
          <w:rFonts w:ascii="Arial" w:hAnsi="Arial" w:cs="Arial"/>
          <w:szCs w:val="22"/>
        </w:rPr>
        <w:pPrChange w:id="118" w:author="Liis" w:date="2019-05-13T10:34:00Z">
          <w:pPr>
            <w:pStyle w:val="ListParagraph"/>
            <w:numPr>
              <w:numId w:val="1"/>
            </w:numPr>
            <w:shd w:val="clear" w:color="auto" w:fill="FFFFFF"/>
            <w:spacing w:before="120" w:after="120"/>
            <w:ind w:left="419" w:hanging="357"/>
            <w:contextualSpacing w:val="0"/>
            <w:jc w:val="both"/>
          </w:pPr>
        </w:pPrChange>
      </w:pPr>
      <w:del w:id="119" w:author="Liis" w:date="2019-05-13T10:32:00Z">
        <w:r w:rsidRPr="003F6990" w:rsidDel="00A24110">
          <w:rPr>
            <w:rFonts w:ascii="Arial" w:hAnsi="Arial" w:cs="Arial"/>
            <w:szCs w:val="22"/>
          </w:rPr>
          <w:delText>Follow-up activities (practical phase, where participants will use the knowledge in their work with young people, trying new methods and approaches – will be plan</w:delText>
        </w:r>
        <w:r w:rsidR="005A3F67" w:rsidDel="00A24110">
          <w:rPr>
            <w:rFonts w:ascii="Arial" w:hAnsi="Arial" w:cs="Arial"/>
            <w:szCs w:val="22"/>
          </w:rPr>
          <w:delText>n</w:delText>
        </w:r>
        <w:r w:rsidRPr="003F6990" w:rsidDel="00A24110">
          <w:rPr>
            <w:rFonts w:ascii="Arial" w:hAnsi="Arial" w:cs="Arial"/>
            <w:szCs w:val="22"/>
          </w:rPr>
          <w:delText>ed at the last stages of the Study Session)</w:delText>
        </w:r>
      </w:del>
    </w:p>
    <w:p w14:paraId="15CF546E" w14:textId="7504D193" w:rsidR="00146FBA" w:rsidRPr="003F6990" w:rsidDel="00A24110" w:rsidRDefault="0061051F" w:rsidP="00A24110">
      <w:pPr>
        <w:shd w:val="clear" w:color="auto" w:fill="FFFFFF"/>
        <w:spacing w:before="360" w:after="0" w:line="276" w:lineRule="auto"/>
        <w:jc w:val="center"/>
        <w:rPr>
          <w:del w:id="120" w:author="Liis" w:date="2019-05-13T10:32:00Z"/>
          <w:rFonts w:ascii="Arial" w:hAnsi="Arial" w:cs="Arial"/>
          <w:b/>
          <w:lang w:val="en-US"/>
        </w:rPr>
        <w:pPrChange w:id="121" w:author="Liis" w:date="2019-05-13T10:34:00Z">
          <w:pPr>
            <w:shd w:val="clear" w:color="auto" w:fill="FFFFFF"/>
            <w:spacing w:before="360" w:after="0" w:line="276" w:lineRule="auto"/>
            <w:jc w:val="both"/>
          </w:pPr>
        </w:pPrChange>
      </w:pPr>
      <w:del w:id="122" w:author="Liis" w:date="2019-05-13T10:32:00Z">
        <w:r w:rsidRPr="003F6990" w:rsidDel="00A24110">
          <w:rPr>
            <w:rFonts w:ascii="Arial" w:hAnsi="Arial" w:cs="Arial"/>
            <w:b/>
            <w:lang w:val="en-US"/>
          </w:rPr>
          <w:delText>Profile of the participants</w:delText>
        </w:r>
      </w:del>
    </w:p>
    <w:p w14:paraId="29A65D05" w14:textId="47C70B02" w:rsidR="00474DDF" w:rsidDel="00A24110" w:rsidRDefault="0013272D" w:rsidP="00A24110">
      <w:pPr>
        <w:shd w:val="clear" w:color="auto" w:fill="FFFFFF"/>
        <w:spacing w:before="60" w:after="200" w:line="276" w:lineRule="auto"/>
        <w:jc w:val="center"/>
        <w:rPr>
          <w:del w:id="123" w:author="Liis" w:date="2019-05-13T10:32:00Z"/>
          <w:rFonts w:ascii="Arial" w:hAnsi="Arial" w:cs="Arial"/>
          <w:lang w:val="en-US"/>
        </w:rPr>
        <w:pPrChange w:id="124" w:author="Liis" w:date="2019-05-13T10:34:00Z">
          <w:pPr>
            <w:shd w:val="clear" w:color="auto" w:fill="FFFFFF"/>
            <w:spacing w:before="60" w:after="200" w:line="276" w:lineRule="auto"/>
            <w:jc w:val="both"/>
          </w:pPr>
        </w:pPrChange>
      </w:pPr>
      <w:del w:id="125" w:author="Liis" w:date="2019-05-13T10:32:00Z">
        <w:r w:rsidRPr="003F6990" w:rsidDel="00A24110">
          <w:rPr>
            <w:rFonts w:ascii="Arial" w:hAnsi="Arial" w:cs="Arial"/>
            <w:lang w:val="en-US"/>
          </w:rPr>
          <w:delText xml:space="preserve">This event </w:delText>
        </w:r>
        <w:r w:rsidR="00CA20F6" w:rsidDel="00A24110">
          <w:rPr>
            <w:rFonts w:ascii="Arial" w:hAnsi="Arial" w:cs="Arial"/>
            <w:lang w:val="en-US"/>
          </w:rPr>
          <w:delText xml:space="preserve">is </w:delText>
        </w:r>
        <w:r w:rsidRPr="003F6990" w:rsidDel="00A24110">
          <w:rPr>
            <w:rFonts w:ascii="Arial" w:hAnsi="Arial" w:cs="Arial"/>
            <w:lang w:val="en-US"/>
          </w:rPr>
          <w:delText>designed for youth workers, youth leaders, staff and board members, members of working groups</w:delText>
        </w:r>
        <w:r w:rsidR="00CA20F6" w:rsidDel="00A24110">
          <w:rPr>
            <w:rFonts w:ascii="Arial" w:hAnsi="Arial" w:cs="Arial"/>
            <w:lang w:val="en-US"/>
          </w:rPr>
          <w:delText xml:space="preserve"> and</w:delText>
        </w:r>
        <w:r w:rsidRPr="003F6990" w:rsidDel="00A24110">
          <w:rPr>
            <w:rFonts w:ascii="Arial" w:hAnsi="Arial" w:cs="Arial"/>
            <w:lang w:val="en-US"/>
          </w:rPr>
          <w:delText xml:space="preserve"> trainers</w:delText>
        </w:r>
        <w:r w:rsidR="00CA20F6" w:rsidDel="00A24110">
          <w:rPr>
            <w:rFonts w:ascii="Arial" w:hAnsi="Arial" w:cs="Arial"/>
            <w:lang w:val="en-US"/>
          </w:rPr>
          <w:delText xml:space="preserve"> that</w:delText>
        </w:r>
        <w:r w:rsidRPr="003F6990" w:rsidDel="00A24110">
          <w:rPr>
            <w:rFonts w:ascii="Arial" w:hAnsi="Arial" w:cs="Arial"/>
            <w:lang w:val="en-US"/>
          </w:rPr>
          <w:delText xml:space="preserve"> hav</w:delText>
        </w:r>
        <w:r w:rsidR="00CA20F6" w:rsidDel="00A24110">
          <w:rPr>
            <w:rFonts w:ascii="Arial" w:hAnsi="Arial" w:cs="Arial"/>
            <w:lang w:val="en-US"/>
          </w:rPr>
          <w:delText>e</w:delText>
        </w:r>
        <w:r w:rsidRPr="003F6990" w:rsidDel="00A24110">
          <w:rPr>
            <w:rFonts w:ascii="Arial" w:hAnsi="Arial" w:cs="Arial"/>
            <w:lang w:val="en-US"/>
          </w:rPr>
          <w:delText xml:space="preserve"> experience in working with marginalized youth or dealing with issues of discrimination against national, ethnic, racial, religious and cultural minorities.</w:delText>
        </w:r>
      </w:del>
    </w:p>
    <w:p w14:paraId="5BF245C3" w14:textId="07B442FF" w:rsidR="00D140DC" w:rsidRPr="003F6990" w:rsidDel="00A24110" w:rsidRDefault="00CA20F6" w:rsidP="00A24110">
      <w:pPr>
        <w:shd w:val="clear" w:color="auto" w:fill="FFFFFF"/>
        <w:spacing w:before="200" w:after="200" w:line="276" w:lineRule="auto"/>
        <w:jc w:val="center"/>
        <w:rPr>
          <w:del w:id="126" w:author="Liis" w:date="2019-05-13T10:32:00Z"/>
          <w:rFonts w:ascii="Arial" w:hAnsi="Arial" w:cs="Arial"/>
          <w:lang w:val="en-US"/>
        </w:rPr>
        <w:pPrChange w:id="127" w:author="Liis" w:date="2019-05-13T10:34:00Z">
          <w:pPr>
            <w:shd w:val="clear" w:color="auto" w:fill="FFFFFF"/>
            <w:spacing w:before="200" w:after="200" w:line="276" w:lineRule="auto"/>
            <w:jc w:val="both"/>
          </w:pPr>
        </w:pPrChange>
      </w:pPr>
      <w:del w:id="128" w:author="Liis" w:date="2019-05-13T10:32:00Z">
        <w:r w:rsidDel="00A24110">
          <w:rPr>
            <w:rFonts w:ascii="Arial" w:hAnsi="Arial" w:cs="Arial"/>
            <w:lang w:val="en-US"/>
          </w:rPr>
          <w:delText xml:space="preserve">The </w:delText>
        </w:r>
        <w:r w:rsidR="00D140DC" w:rsidDel="00A24110">
          <w:rPr>
            <w:rFonts w:ascii="Arial" w:hAnsi="Arial" w:cs="Arial"/>
            <w:lang w:val="en-US"/>
          </w:rPr>
          <w:delText xml:space="preserve">Study Session will </w:delText>
        </w:r>
        <w:r w:rsidDel="00A24110">
          <w:rPr>
            <w:rFonts w:ascii="Arial" w:hAnsi="Arial" w:cs="Arial"/>
            <w:lang w:val="en-US"/>
          </w:rPr>
          <w:delText xml:space="preserve">bring </w:delText>
        </w:r>
        <w:r w:rsidR="00D140DC" w:rsidDel="00A24110">
          <w:rPr>
            <w:rFonts w:ascii="Arial" w:hAnsi="Arial" w:cs="Arial"/>
            <w:lang w:val="en-US"/>
          </w:rPr>
          <w:delText xml:space="preserve">together 30 participants: 15 representing </w:delText>
        </w:r>
        <w:r w:rsidDel="00A24110">
          <w:rPr>
            <w:rFonts w:ascii="Arial" w:hAnsi="Arial" w:cs="Arial"/>
            <w:lang w:val="en-US"/>
          </w:rPr>
          <w:delText xml:space="preserve">the </w:delText>
        </w:r>
        <w:r w:rsidR="00D140DC" w:rsidDel="00A24110">
          <w:rPr>
            <w:rFonts w:ascii="Arial" w:hAnsi="Arial" w:cs="Arial"/>
            <w:lang w:val="en-US"/>
          </w:rPr>
          <w:delText xml:space="preserve">Alliance network and 15 representing </w:delText>
        </w:r>
        <w:r w:rsidDel="00A24110">
          <w:rPr>
            <w:rFonts w:ascii="Arial" w:hAnsi="Arial" w:cs="Arial"/>
            <w:lang w:val="en-US"/>
          </w:rPr>
          <w:delText xml:space="preserve">the </w:delText>
        </w:r>
        <w:r w:rsidR="00D140DC" w:rsidDel="00A24110">
          <w:rPr>
            <w:rFonts w:ascii="Arial" w:hAnsi="Arial" w:cs="Arial"/>
            <w:lang w:val="en-US"/>
          </w:rPr>
          <w:delText xml:space="preserve">YEN network. The program will be facilitated by the Course Director and 3 trainers, with support of </w:delText>
        </w:r>
        <w:r w:rsidDel="00A24110">
          <w:rPr>
            <w:rFonts w:ascii="Arial" w:hAnsi="Arial" w:cs="Arial"/>
            <w:lang w:val="en-US"/>
          </w:rPr>
          <w:delText xml:space="preserve">an </w:delText>
        </w:r>
        <w:r w:rsidR="00D140DC" w:rsidDel="00A24110">
          <w:rPr>
            <w:rFonts w:ascii="Arial" w:hAnsi="Arial" w:cs="Arial"/>
            <w:lang w:val="en-US"/>
          </w:rPr>
          <w:delText xml:space="preserve">Educational Advisor of the CoE </w:delText>
        </w:r>
        <w:r w:rsidDel="00A24110">
          <w:rPr>
            <w:rFonts w:ascii="Arial" w:hAnsi="Arial" w:cs="Arial"/>
            <w:lang w:val="en-US"/>
          </w:rPr>
          <w:delText xml:space="preserve">as well as </w:delText>
        </w:r>
        <w:r w:rsidR="00D140DC" w:rsidDel="00A24110">
          <w:rPr>
            <w:rFonts w:ascii="Arial" w:hAnsi="Arial" w:cs="Arial"/>
            <w:lang w:val="en-US"/>
          </w:rPr>
          <w:delText>2 international experts.</w:delText>
        </w:r>
      </w:del>
    </w:p>
    <w:p w14:paraId="4618A446" w14:textId="5AAA4311" w:rsidR="0013272D" w:rsidRPr="003F6990" w:rsidDel="00A24110" w:rsidRDefault="00D140DC" w:rsidP="00A24110">
      <w:pPr>
        <w:shd w:val="clear" w:color="auto" w:fill="FFFFFF"/>
        <w:spacing w:before="200" w:after="200" w:line="276" w:lineRule="auto"/>
        <w:jc w:val="center"/>
        <w:rPr>
          <w:del w:id="129" w:author="Liis" w:date="2019-05-13T10:32:00Z"/>
          <w:rFonts w:ascii="Arial" w:hAnsi="Arial" w:cs="Arial"/>
          <w:lang w:val="en-US"/>
        </w:rPr>
        <w:pPrChange w:id="130" w:author="Liis" w:date="2019-05-13T10:34:00Z">
          <w:pPr>
            <w:shd w:val="clear" w:color="auto" w:fill="FFFFFF"/>
            <w:spacing w:before="200" w:after="200" w:line="276" w:lineRule="auto"/>
            <w:jc w:val="both"/>
          </w:pPr>
        </w:pPrChange>
      </w:pPr>
      <w:del w:id="131" w:author="Liis" w:date="2019-05-13T10:32:00Z">
        <w:r w:rsidDel="00A24110">
          <w:rPr>
            <w:rFonts w:ascii="Arial" w:hAnsi="Arial" w:cs="Arial"/>
            <w:lang w:val="en-US"/>
          </w:rPr>
          <w:delText>We welcome participants m</w:delText>
        </w:r>
        <w:r w:rsidR="0013272D" w:rsidRPr="003F6990" w:rsidDel="00A24110">
          <w:rPr>
            <w:rFonts w:ascii="Arial" w:hAnsi="Arial" w:cs="Arial"/>
            <w:lang w:val="en-US"/>
          </w:rPr>
          <w:delText xml:space="preserve">otivated to disseminate </w:delText>
        </w:r>
        <w:r w:rsidR="00CA20F6" w:rsidDel="00A24110">
          <w:rPr>
            <w:rFonts w:ascii="Arial" w:hAnsi="Arial" w:cs="Arial"/>
            <w:lang w:val="en-US"/>
          </w:rPr>
          <w:delText xml:space="preserve">the </w:delText>
        </w:r>
        <w:r w:rsidR="0013272D" w:rsidRPr="003F6990" w:rsidDel="00A24110">
          <w:rPr>
            <w:rFonts w:ascii="Arial" w:hAnsi="Arial" w:cs="Arial"/>
            <w:lang w:val="en-US"/>
          </w:rPr>
          <w:delText xml:space="preserve">outcomes of the Study Session in their </w:delText>
        </w:r>
        <w:r w:rsidDel="00A24110">
          <w:rPr>
            <w:rFonts w:ascii="Arial" w:hAnsi="Arial" w:cs="Arial"/>
            <w:lang w:val="en-US"/>
          </w:rPr>
          <w:delText xml:space="preserve">organizations and </w:delText>
        </w:r>
        <w:r w:rsidR="0013272D" w:rsidRPr="003F6990" w:rsidDel="00A24110">
          <w:rPr>
            <w:rFonts w:ascii="Arial" w:hAnsi="Arial" w:cs="Arial"/>
            <w:lang w:val="en-US"/>
          </w:rPr>
          <w:delText xml:space="preserve">community and </w:delText>
        </w:r>
        <w:r w:rsidDel="00A24110">
          <w:rPr>
            <w:rFonts w:ascii="Arial" w:hAnsi="Arial" w:cs="Arial"/>
            <w:lang w:val="en-US"/>
          </w:rPr>
          <w:delText xml:space="preserve">to </w:delText>
        </w:r>
        <w:r w:rsidR="0013272D" w:rsidRPr="003F6990" w:rsidDel="00A24110">
          <w:rPr>
            <w:rFonts w:ascii="Arial" w:hAnsi="Arial" w:cs="Arial"/>
            <w:lang w:val="en-US"/>
          </w:rPr>
          <w:delText>use it in their daily work.</w:delText>
        </w:r>
      </w:del>
    </w:p>
    <w:p w14:paraId="7EBD952F" w14:textId="7C67D7EA" w:rsidR="0013272D" w:rsidRPr="003F6990" w:rsidDel="00A24110" w:rsidRDefault="0013272D" w:rsidP="00A24110">
      <w:pPr>
        <w:shd w:val="clear" w:color="auto" w:fill="FFFFFF"/>
        <w:spacing w:before="200" w:after="200" w:line="276" w:lineRule="auto"/>
        <w:jc w:val="center"/>
        <w:rPr>
          <w:del w:id="132" w:author="Liis" w:date="2019-05-13T10:32:00Z"/>
          <w:rFonts w:ascii="Arial" w:hAnsi="Arial" w:cs="Arial"/>
          <w:lang w:val="en-US"/>
        </w:rPr>
        <w:pPrChange w:id="133" w:author="Liis" w:date="2019-05-13T10:34:00Z">
          <w:pPr>
            <w:shd w:val="clear" w:color="auto" w:fill="FFFFFF"/>
            <w:spacing w:before="200" w:after="200" w:line="276" w:lineRule="auto"/>
            <w:jc w:val="both"/>
          </w:pPr>
        </w:pPrChange>
      </w:pPr>
      <w:del w:id="134" w:author="Liis" w:date="2019-05-13T10:32:00Z">
        <w:r w:rsidRPr="003F6990" w:rsidDel="00A24110">
          <w:rPr>
            <w:rFonts w:ascii="Arial" w:hAnsi="Arial" w:cs="Arial"/>
            <w:lang w:val="en-US"/>
          </w:rPr>
          <w:delText>Age of participants: 18-30 (if older, consult your organization, we can accept some number of participants 30+)</w:delText>
        </w:r>
        <w:r w:rsidR="007673B0" w:rsidRPr="003F6990" w:rsidDel="00A24110">
          <w:rPr>
            <w:rFonts w:ascii="Arial" w:hAnsi="Arial" w:cs="Arial"/>
            <w:lang w:val="en-US"/>
          </w:rPr>
          <w:delText>.</w:delText>
        </w:r>
      </w:del>
    </w:p>
    <w:p w14:paraId="10C826F0" w14:textId="3FD369DD" w:rsidR="0013272D" w:rsidRPr="003F6990" w:rsidDel="00A24110" w:rsidRDefault="0013272D" w:rsidP="00A24110">
      <w:pPr>
        <w:shd w:val="clear" w:color="auto" w:fill="FFFFFF"/>
        <w:spacing w:before="200" w:after="200" w:line="276" w:lineRule="auto"/>
        <w:jc w:val="center"/>
        <w:rPr>
          <w:del w:id="135" w:author="Liis" w:date="2019-05-13T10:32:00Z"/>
          <w:rFonts w:ascii="Arial" w:hAnsi="Arial" w:cs="Arial"/>
          <w:lang w:val="en-US"/>
        </w:rPr>
        <w:pPrChange w:id="136" w:author="Liis" w:date="2019-05-13T10:34:00Z">
          <w:pPr>
            <w:shd w:val="clear" w:color="auto" w:fill="FFFFFF"/>
            <w:spacing w:before="200" w:after="200" w:line="276" w:lineRule="auto"/>
            <w:jc w:val="both"/>
          </w:pPr>
        </w:pPrChange>
      </w:pPr>
      <w:del w:id="137" w:author="Liis" w:date="2019-05-13T10:32:00Z">
        <w:r w:rsidRPr="003F6990" w:rsidDel="00A24110">
          <w:rPr>
            <w:rFonts w:ascii="Arial" w:hAnsi="Arial" w:cs="Arial"/>
            <w:lang w:val="en-US"/>
          </w:rPr>
          <w:delText>Participants should be able to attend the whole duration of the Study Session and work in English.</w:delText>
        </w:r>
      </w:del>
    </w:p>
    <w:p w14:paraId="698A8686" w14:textId="366BD71B" w:rsidR="0061051F" w:rsidRPr="003F6990" w:rsidDel="00A24110" w:rsidRDefault="00D140DC" w:rsidP="00A24110">
      <w:pPr>
        <w:shd w:val="clear" w:color="auto" w:fill="FFFFFF"/>
        <w:spacing w:before="200" w:after="200" w:line="276" w:lineRule="auto"/>
        <w:jc w:val="center"/>
        <w:rPr>
          <w:del w:id="138" w:author="Liis" w:date="2019-05-13T10:32:00Z"/>
          <w:rFonts w:ascii="Arial" w:hAnsi="Arial" w:cs="Arial"/>
          <w:lang w:val="en-US"/>
        </w:rPr>
        <w:pPrChange w:id="139" w:author="Liis" w:date="2019-05-13T10:34:00Z">
          <w:pPr>
            <w:shd w:val="clear" w:color="auto" w:fill="FFFFFF"/>
            <w:spacing w:before="200" w:after="200" w:line="276" w:lineRule="auto"/>
            <w:jc w:val="both"/>
          </w:pPr>
        </w:pPrChange>
      </w:pPr>
      <w:del w:id="140" w:author="Liis" w:date="2019-05-13T10:32:00Z">
        <w:r w:rsidDel="00A24110">
          <w:rPr>
            <w:rFonts w:ascii="Arial" w:hAnsi="Arial" w:cs="Arial"/>
            <w:lang w:val="en-US"/>
          </w:rPr>
          <w:delText>Participants should be r</w:delText>
        </w:r>
        <w:r w:rsidR="007E6E42" w:rsidRPr="003F6990" w:rsidDel="00A24110">
          <w:rPr>
            <w:rFonts w:ascii="Arial" w:hAnsi="Arial" w:cs="Arial"/>
            <w:lang w:val="en-US"/>
          </w:rPr>
          <w:delText>esidents of the countries that are signatures of the European Cultural Convention and three countries outside of the Co</w:delText>
        </w:r>
        <w:r w:rsidR="007673B0" w:rsidRPr="003F6990" w:rsidDel="00A24110">
          <w:rPr>
            <w:rFonts w:ascii="Arial" w:hAnsi="Arial" w:cs="Arial"/>
            <w:lang w:val="en-US"/>
          </w:rPr>
          <w:delText xml:space="preserve">uncil of </w:delText>
        </w:r>
        <w:r w:rsidR="007E6E42" w:rsidRPr="003F6990" w:rsidDel="00A24110">
          <w:rPr>
            <w:rFonts w:ascii="Arial" w:hAnsi="Arial" w:cs="Arial"/>
            <w:lang w:val="en-US"/>
          </w:rPr>
          <w:delText>E</w:delText>
        </w:r>
        <w:r w:rsidR="007673B0" w:rsidRPr="003F6990" w:rsidDel="00A24110">
          <w:rPr>
            <w:rFonts w:ascii="Arial" w:hAnsi="Arial" w:cs="Arial"/>
            <w:lang w:val="en-US"/>
          </w:rPr>
          <w:delText>urope</w:delText>
        </w:r>
        <w:r w:rsidR="007E6E42" w:rsidRPr="003F6990" w:rsidDel="00A24110">
          <w:rPr>
            <w:rFonts w:ascii="Arial" w:hAnsi="Arial" w:cs="Arial"/>
            <w:lang w:val="en-US"/>
          </w:rPr>
          <w:delText xml:space="preserve"> membership (Mexico, Japan, South Korea).</w:delText>
        </w:r>
      </w:del>
    </w:p>
    <w:p w14:paraId="0257AB82" w14:textId="303B39AE" w:rsidR="007A69F4" w:rsidRPr="003F6990" w:rsidDel="00A24110" w:rsidRDefault="00C46D82" w:rsidP="00A24110">
      <w:pPr>
        <w:shd w:val="clear" w:color="auto" w:fill="FFFFFF"/>
        <w:spacing w:before="280" w:after="0" w:line="276" w:lineRule="auto"/>
        <w:jc w:val="center"/>
        <w:rPr>
          <w:del w:id="141" w:author="Liis" w:date="2019-05-13T10:32:00Z"/>
          <w:rFonts w:ascii="Arial" w:hAnsi="Arial" w:cs="Arial"/>
          <w:b/>
          <w:lang w:val="en-US"/>
        </w:rPr>
        <w:pPrChange w:id="142" w:author="Liis" w:date="2019-05-13T10:34:00Z">
          <w:pPr>
            <w:shd w:val="clear" w:color="auto" w:fill="FFFFFF"/>
            <w:spacing w:before="280" w:after="0" w:line="276" w:lineRule="auto"/>
            <w:jc w:val="both"/>
          </w:pPr>
        </w:pPrChange>
      </w:pPr>
      <w:del w:id="143" w:author="Liis" w:date="2019-05-13T10:32:00Z">
        <w:r w:rsidRPr="003F6990" w:rsidDel="00A24110">
          <w:rPr>
            <w:rFonts w:ascii="Arial" w:hAnsi="Arial" w:cs="Arial"/>
            <w:b/>
            <w:lang w:val="en-US"/>
          </w:rPr>
          <w:delText>Venue</w:delText>
        </w:r>
      </w:del>
    </w:p>
    <w:p w14:paraId="626A5C6F" w14:textId="098C5A37" w:rsidR="00C46D82" w:rsidRPr="003F6990" w:rsidDel="00A24110" w:rsidRDefault="00C46D82" w:rsidP="00A24110">
      <w:pPr>
        <w:pStyle w:val="NoSpacing"/>
        <w:spacing w:before="120" w:line="276" w:lineRule="auto"/>
        <w:jc w:val="center"/>
        <w:rPr>
          <w:del w:id="144" w:author="Liis" w:date="2019-05-13T10:32:00Z"/>
          <w:rFonts w:ascii="Arial" w:eastAsiaTheme="minorEastAsia" w:hAnsi="Arial" w:cs="Arial"/>
        </w:rPr>
        <w:pPrChange w:id="145" w:author="Liis" w:date="2019-05-13T10:34:00Z">
          <w:pPr>
            <w:pStyle w:val="NoSpacing"/>
            <w:spacing w:before="120" w:line="276" w:lineRule="auto"/>
            <w:jc w:val="both"/>
          </w:pPr>
        </w:pPrChange>
      </w:pPr>
      <w:del w:id="146" w:author="Liis" w:date="2019-05-13T10:32:00Z">
        <w:r w:rsidRPr="003F6990" w:rsidDel="00A24110">
          <w:rPr>
            <w:rFonts w:ascii="Arial" w:eastAsiaTheme="minorEastAsia" w:hAnsi="Arial" w:cs="Arial"/>
          </w:rPr>
          <w:delText xml:space="preserve">The </w:delText>
        </w:r>
        <w:r w:rsidRPr="003F6990" w:rsidDel="00A24110">
          <w:rPr>
            <w:rFonts w:ascii="Arial" w:eastAsiaTheme="minorEastAsia" w:hAnsi="Arial" w:cs="Arial"/>
            <w:lang w:val="ka-GE"/>
          </w:rPr>
          <w:delText>study session</w:delText>
        </w:r>
        <w:r w:rsidRPr="003F6990" w:rsidDel="00A24110">
          <w:rPr>
            <w:rFonts w:ascii="Arial" w:eastAsiaTheme="minorEastAsia" w:hAnsi="Arial" w:cs="Arial"/>
          </w:rPr>
          <w:delText xml:space="preserve"> will take place at the European Youth C</w:delText>
        </w:r>
        <w:r w:rsidRPr="003F6990" w:rsidDel="00A24110">
          <w:rPr>
            <w:rFonts w:ascii="Arial" w:eastAsiaTheme="minorEastAsia" w:hAnsi="Arial" w:cs="Arial"/>
            <w:lang w:val="ka-GE"/>
          </w:rPr>
          <w:delText>e</w:delText>
        </w:r>
        <w:r w:rsidRPr="003F6990" w:rsidDel="00A24110">
          <w:rPr>
            <w:rFonts w:ascii="Arial" w:eastAsiaTheme="minorEastAsia" w:hAnsi="Arial" w:cs="Arial"/>
          </w:rPr>
          <w:delText xml:space="preserve">nter </w:delText>
        </w:r>
        <w:r w:rsidRPr="003F6990" w:rsidDel="00A24110">
          <w:rPr>
            <w:rFonts w:ascii="Arial" w:eastAsiaTheme="minorEastAsia" w:hAnsi="Arial" w:cs="Arial"/>
            <w:lang w:val="ka-GE"/>
          </w:rPr>
          <w:delText xml:space="preserve">in </w:delText>
        </w:r>
        <w:r w:rsidRPr="003F6990" w:rsidDel="00A24110">
          <w:rPr>
            <w:rFonts w:ascii="Arial" w:eastAsiaTheme="minorEastAsia" w:hAnsi="Arial" w:cs="Arial"/>
          </w:rPr>
          <w:delText>Budapest</w:delText>
        </w:r>
        <w:r w:rsidR="004E5DC8" w:rsidRPr="003F6990" w:rsidDel="00A24110">
          <w:rPr>
            <w:rFonts w:ascii="Arial" w:eastAsiaTheme="minorEastAsia" w:hAnsi="Arial" w:cs="Arial"/>
            <w:lang w:val="ka-GE"/>
          </w:rPr>
          <w:delText>, Hungary</w:delText>
        </w:r>
        <w:r w:rsidRPr="003F6990" w:rsidDel="00A24110">
          <w:rPr>
            <w:rFonts w:ascii="Arial" w:eastAsiaTheme="minorEastAsia" w:hAnsi="Arial" w:cs="Arial"/>
            <w:lang w:val="ka-GE"/>
          </w:rPr>
          <w:delText xml:space="preserve"> </w:delText>
        </w:r>
        <w:r w:rsidR="0057682E" w:rsidDel="00A24110">
          <w:fldChar w:fldCharType="begin"/>
        </w:r>
        <w:r w:rsidR="0057682E" w:rsidDel="00A24110">
          <w:delInstrText xml:space="preserve"> HYPERLINK "https://www.coe.int/en/web/youth/eyc-budapest" </w:delInstrText>
        </w:r>
        <w:r w:rsidR="0057682E" w:rsidDel="00A24110">
          <w:fldChar w:fldCharType="separate"/>
        </w:r>
        <w:r w:rsidR="00BE2C66" w:rsidRPr="003F6990" w:rsidDel="00A24110">
          <w:rPr>
            <w:rStyle w:val="Hyperlink"/>
            <w:rFonts w:ascii="Arial" w:hAnsi="Arial" w:cs="Arial"/>
            <w:color w:val="44546A" w:themeColor="text2"/>
          </w:rPr>
          <w:delText>https://www.coe.int/en/web/youth/eyc-budapest</w:delText>
        </w:r>
        <w:r w:rsidR="0057682E" w:rsidDel="00A24110">
          <w:rPr>
            <w:rStyle w:val="Hyperlink"/>
            <w:rFonts w:ascii="Arial" w:hAnsi="Arial" w:cs="Arial"/>
            <w:color w:val="44546A" w:themeColor="text2"/>
          </w:rPr>
          <w:fldChar w:fldCharType="end"/>
        </w:r>
        <w:r w:rsidRPr="003F6990" w:rsidDel="00A24110">
          <w:rPr>
            <w:rFonts w:ascii="Arial" w:eastAsiaTheme="minorEastAsia" w:hAnsi="Arial" w:cs="Arial"/>
            <w:color w:val="44546A" w:themeColor="text2"/>
          </w:rPr>
          <w:delText>)</w:delText>
        </w:r>
        <w:r w:rsidR="004E5DC8" w:rsidRPr="003F6990" w:rsidDel="00A24110">
          <w:rPr>
            <w:rFonts w:ascii="Arial" w:eastAsiaTheme="minorEastAsia" w:hAnsi="Arial" w:cs="Arial"/>
            <w:color w:val="44546A" w:themeColor="text2"/>
          </w:rPr>
          <w:delText>.</w:delText>
        </w:r>
        <w:r w:rsidRPr="003F6990" w:rsidDel="00A24110">
          <w:rPr>
            <w:rFonts w:ascii="Arial" w:eastAsiaTheme="minorEastAsia" w:hAnsi="Arial" w:cs="Arial"/>
            <w:color w:val="44546A" w:themeColor="text2"/>
          </w:rPr>
          <w:delText xml:space="preserve"> </w:delText>
        </w:r>
        <w:r w:rsidRPr="003F6990" w:rsidDel="00A24110">
          <w:rPr>
            <w:rFonts w:ascii="Arial" w:eastAsiaTheme="minorEastAsia" w:hAnsi="Arial" w:cs="Arial"/>
          </w:rPr>
          <w:delText xml:space="preserve">It is located at the very centre of the city close to all </w:delText>
        </w:r>
        <w:r w:rsidR="004E5DC8" w:rsidRPr="003F6990" w:rsidDel="00A24110">
          <w:rPr>
            <w:rFonts w:ascii="Arial" w:eastAsiaTheme="minorEastAsia" w:hAnsi="Arial" w:cs="Arial"/>
          </w:rPr>
          <w:delText xml:space="preserve">the </w:delText>
        </w:r>
        <w:r w:rsidRPr="003F6990" w:rsidDel="00A24110">
          <w:rPr>
            <w:rFonts w:ascii="Arial" w:eastAsiaTheme="minorEastAsia" w:hAnsi="Arial" w:cs="Arial"/>
          </w:rPr>
          <w:delText>main attractions</w:delText>
        </w:r>
        <w:r w:rsidR="004E5DC8" w:rsidRPr="003F6990" w:rsidDel="00A24110">
          <w:rPr>
            <w:rFonts w:ascii="Arial" w:eastAsiaTheme="minorEastAsia" w:hAnsi="Arial" w:cs="Arial"/>
          </w:rPr>
          <w:delText xml:space="preserve"> and having beautiful views from its window to the Parliament</w:delText>
        </w:r>
        <w:r w:rsidRPr="003F6990" w:rsidDel="00A24110">
          <w:rPr>
            <w:rFonts w:ascii="Arial" w:eastAsiaTheme="minorEastAsia" w:hAnsi="Arial" w:cs="Arial"/>
          </w:rPr>
          <w:delText>.</w:delText>
        </w:r>
      </w:del>
    </w:p>
    <w:p w14:paraId="2568F1C2" w14:textId="01EAF894" w:rsidR="004E5DC8" w:rsidRPr="003F6990" w:rsidDel="00A24110" w:rsidRDefault="004E5DC8" w:rsidP="00A24110">
      <w:pPr>
        <w:pStyle w:val="BalloonText"/>
        <w:spacing w:line="276" w:lineRule="auto"/>
        <w:jc w:val="center"/>
        <w:rPr>
          <w:del w:id="147" w:author="Liis" w:date="2019-05-13T10:32:00Z"/>
          <w:rFonts w:ascii="Arial" w:hAnsi="Arial" w:cs="Arial"/>
          <w:sz w:val="22"/>
          <w:szCs w:val="22"/>
        </w:rPr>
        <w:pPrChange w:id="148" w:author="Liis" w:date="2019-05-13T10:34:00Z">
          <w:pPr>
            <w:pStyle w:val="BalloonText"/>
            <w:spacing w:line="276" w:lineRule="auto"/>
            <w:jc w:val="both"/>
          </w:pPr>
        </w:pPrChange>
      </w:pPr>
      <w:del w:id="149" w:author="Liis" w:date="2019-05-13T10:32:00Z">
        <w:r w:rsidRPr="003F6990" w:rsidDel="00A24110">
          <w:rPr>
            <w:rFonts w:ascii="Arial" w:hAnsi="Arial" w:cs="Arial"/>
            <w:sz w:val="22"/>
            <w:szCs w:val="22"/>
          </w:rPr>
          <w:delText>Accommodation will be provided and covered by the Youth Department of the Council of Europe at the European Youth Center Budapest</w:delText>
        </w:r>
        <w:r w:rsidRPr="003F6990" w:rsidDel="00A24110">
          <w:rPr>
            <w:rFonts w:ascii="Arial" w:hAnsi="Arial" w:cs="Arial"/>
            <w:sz w:val="22"/>
            <w:szCs w:val="22"/>
            <w:lang w:val="ka-GE"/>
          </w:rPr>
          <w:delText>. Participants will be accommodated in double rooms.</w:delText>
        </w:r>
      </w:del>
    </w:p>
    <w:p w14:paraId="7F60AE5F" w14:textId="23BA33DC" w:rsidR="004E5DC8" w:rsidRPr="003F6990" w:rsidDel="00A24110" w:rsidRDefault="004E5DC8" w:rsidP="00A24110">
      <w:pPr>
        <w:pStyle w:val="BalloonText"/>
        <w:spacing w:before="360" w:line="276" w:lineRule="auto"/>
        <w:jc w:val="center"/>
        <w:rPr>
          <w:del w:id="150" w:author="Liis" w:date="2019-05-13T10:32:00Z"/>
          <w:rFonts w:ascii="Arial" w:hAnsi="Arial" w:cs="Arial"/>
          <w:b/>
          <w:sz w:val="22"/>
          <w:szCs w:val="22"/>
        </w:rPr>
        <w:pPrChange w:id="151" w:author="Liis" w:date="2019-05-13T10:34:00Z">
          <w:pPr>
            <w:pStyle w:val="BalloonText"/>
            <w:spacing w:before="360" w:line="276" w:lineRule="auto"/>
            <w:jc w:val="both"/>
          </w:pPr>
        </w:pPrChange>
      </w:pPr>
      <w:del w:id="152" w:author="Liis" w:date="2019-05-13T10:32:00Z">
        <w:r w:rsidRPr="003F6990" w:rsidDel="00A24110">
          <w:rPr>
            <w:rFonts w:ascii="Arial" w:hAnsi="Arial" w:cs="Arial"/>
            <w:b/>
            <w:sz w:val="22"/>
            <w:szCs w:val="22"/>
          </w:rPr>
          <w:delText>Visa and travel costs</w:delText>
        </w:r>
      </w:del>
    </w:p>
    <w:p w14:paraId="33A72FFD" w14:textId="2658CE42" w:rsidR="004E5DC8" w:rsidRPr="003F6990" w:rsidDel="00A24110" w:rsidRDefault="004E5DC8" w:rsidP="00A24110">
      <w:pPr>
        <w:shd w:val="clear" w:color="auto" w:fill="FFFFFF" w:themeFill="background1"/>
        <w:spacing w:before="120" w:after="0" w:line="276" w:lineRule="auto"/>
        <w:jc w:val="center"/>
        <w:rPr>
          <w:del w:id="153" w:author="Liis" w:date="2019-05-13T10:32:00Z"/>
          <w:rFonts w:ascii="Arial" w:hAnsi="Arial" w:cs="Arial"/>
          <w:lang w:val="ka-GE"/>
        </w:rPr>
        <w:pPrChange w:id="154" w:author="Liis" w:date="2019-05-13T10:34:00Z">
          <w:pPr>
            <w:shd w:val="clear" w:color="auto" w:fill="FFFFFF" w:themeFill="background1"/>
            <w:spacing w:before="120" w:after="0" w:line="276" w:lineRule="auto"/>
            <w:jc w:val="both"/>
          </w:pPr>
        </w:pPrChange>
      </w:pPr>
      <w:del w:id="155" w:author="Liis" w:date="2019-05-13T10:32:00Z">
        <w:r w:rsidRPr="003F6990" w:rsidDel="00A24110">
          <w:rPr>
            <w:rFonts w:ascii="Arial" w:hAnsi="Arial" w:cs="Arial"/>
            <w:lang w:val="ka-GE"/>
          </w:rPr>
          <w:delText>Participants</w:delText>
        </w:r>
        <w:r w:rsidRPr="003F6990" w:rsidDel="00A24110">
          <w:rPr>
            <w:rFonts w:ascii="Arial" w:hAnsi="Arial" w:cs="Arial"/>
            <w:lang w:val="en-US"/>
          </w:rPr>
          <w:delText xml:space="preserve"> who require visa to travel to Hungary will be supported by the invitation letter. </w:delText>
        </w:r>
        <w:r w:rsidRPr="003F6990" w:rsidDel="00A24110">
          <w:rPr>
            <w:rFonts w:ascii="Arial" w:hAnsi="Arial" w:cs="Arial"/>
            <w:lang w:val="ka-GE"/>
          </w:rPr>
          <w:delText>Visa costs will be reimbursed.</w:delText>
        </w:r>
      </w:del>
    </w:p>
    <w:p w14:paraId="2FE8C7FD" w14:textId="37ED7339" w:rsidR="004E5DC8" w:rsidRPr="003F6990" w:rsidDel="00A24110" w:rsidRDefault="004E5DC8" w:rsidP="00A24110">
      <w:pPr>
        <w:shd w:val="clear" w:color="auto" w:fill="FFFFFF" w:themeFill="background1"/>
        <w:spacing w:after="0" w:line="276" w:lineRule="auto"/>
        <w:jc w:val="center"/>
        <w:rPr>
          <w:del w:id="156" w:author="Liis" w:date="2019-05-13T10:32:00Z"/>
          <w:rFonts w:ascii="Arial" w:hAnsi="Arial" w:cs="Arial"/>
          <w:bCs/>
          <w:lang w:val="en-US"/>
        </w:rPr>
        <w:pPrChange w:id="157" w:author="Liis" w:date="2019-05-13T10:34:00Z">
          <w:pPr>
            <w:shd w:val="clear" w:color="auto" w:fill="FFFFFF" w:themeFill="background1"/>
            <w:spacing w:after="0" w:line="276" w:lineRule="auto"/>
            <w:jc w:val="both"/>
          </w:pPr>
        </w:pPrChange>
      </w:pPr>
      <w:del w:id="158" w:author="Liis" w:date="2019-05-13T10:32:00Z">
        <w:r w:rsidRPr="003F6990" w:rsidDel="00A24110">
          <w:rPr>
            <w:rFonts w:ascii="Arial" w:hAnsi="Arial" w:cs="Arial"/>
            <w:lang w:val="ka-GE"/>
          </w:rPr>
          <w:delText>Travel</w:delText>
        </w:r>
        <w:r w:rsidRPr="003F6990" w:rsidDel="00A24110">
          <w:rPr>
            <w:rFonts w:ascii="Arial" w:hAnsi="Arial" w:cs="Arial"/>
            <w:lang w:val="en-US"/>
          </w:rPr>
          <w:delText xml:space="preserve"> costs will be reimbursed</w:delText>
        </w:r>
        <w:r w:rsidR="007A69F4" w:rsidRPr="003F6990" w:rsidDel="00A24110">
          <w:rPr>
            <w:rFonts w:ascii="Arial" w:hAnsi="Arial" w:cs="Arial"/>
            <w:lang w:val="en-US"/>
          </w:rPr>
          <w:delText xml:space="preserve"> during the Study Session, if all necessary documents will be provided</w:delText>
        </w:r>
        <w:r w:rsidRPr="003F6990" w:rsidDel="00A24110">
          <w:rPr>
            <w:rFonts w:ascii="Arial" w:eastAsia="Arial,Times New Roman" w:hAnsi="Arial" w:cs="Arial"/>
            <w:lang w:val="en-US"/>
          </w:rPr>
          <w:delText>.</w:delText>
        </w:r>
      </w:del>
    </w:p>
    <w:p w14:paraId="77416D29" w14:textId="2B6A22DB" w:rsidR="004E5DC8" w:rsidRPr="003F6990" w:rsidDel="00A24110" w:rsidRDefault="004E5DC8" w:rsidP="00A24110">
      <w:pPr>
        <w:spacing w:before="360" w:after="0" w:line="276" w:lineRule="auto"/>
        <w:jc w:val="center"/>
        <w:rPr>
          <w:del w:id="159" w:author="Liis" w:date="2019-05-13T10:32:00Z"/>
          <w:rFonts w:ascii="Arial" w:eastAsia="Arial" w:hAnsi="Arial" w:cs="Arial"/>
          <w:b/>
          <w:bCs/>
          <w:lang w:val="ka-GE"/>
        </w:rPr>
        <w:pPrChange w:id="160" w:author="Liis" w:date="2019-05-13T10:34:00Z">
          <w:pPr>
            <w:spacing w:before="360" w:after="0" w:line="276" w:lineRule="auto"/>
            <w:jc w:val="both"/>
          </w:pPr>
        </w:pPrChange>
      </w:pPr>
      <w:del w:id="161" w:author="Liis" w:date="2019-05-13T10:32:00Z">
        <w:r w:rsidRPr="003F6990" w:rsidDel="00A24110">
          <w:rPr>
            <w:rFonts w:ascii="Arial" w:hAnsi="Arial" w:cs="Arial"/>
            <w:b/>
            <w:bCs/>
            <w:lang w:val="en-US"/>
          </w:rPr>
          <w:delText xml:space="preserve">Language </w:delText>
        </w:r>
        <w:r w:rsidRPr="003F6990" w:rsidDel="00A24110">
          <w:rPr>
            <w:rFonts w:ascii="Arial" w:hAnsi="Arial" w:cs="Arial"/>
            <w:b/>
            <w:bCs/>
            <w:lang w:val="ka-GE"/>
          </w:rPr>
          <w:delText>and dates</w:delText>
        </w:r>
      </w:del>
    </w:p>
    <w:p w14:paraId="2405B568" w14:textId="21C7FA89" w:rsidR="007A69F4" w:rsidRPr="003F6990" w:rsidDel="00A24110" w:rsidRDefault="004E5DC8" w:rsidP="00A24110">
      <w:pPr>
        <w:spacing w:before="120" w:after="0" w:line="276" w:lineRule="auto"/>
        <w:jc w:val="center"/>
        <w:rPr>
          <w:del w:id="162" w:author="Liis" w:date="2019-05-13T10:32:00Z"/>
          <w:rFonts w:ascii="Arial" w:hAnsi="Arial" w:cs="Arial"/>
          <w:lang w:val="en-US"/>
        </w:rPr>
        <w:pPrChange w:id="163" w:author="Liis" w:date="2019-05-13T10:34:00Z">
          <w:pPr>
            <w:spacing w:before="120" w:after="0" w:line="276" w:lineRule="auto"/>
            <w:jc w:val="both"/>
          </w:pPr>
        </w:pPrChange>
      </w:pPr>
      <w:del w:id="164" w:author="Liis" w:date="2019-05-13T10:32:00Z">
        <w:r w:rsidRPr="003F6990" w:rsidDel="00A24110">
          <w:rPr>
            <w:rFonts w:ascii="Arial" w:hAnsi="Arial" w:cs="Arial"/>
            <w:lang w:val="en-US"/>
          </w:rPr>
          <w:delText>Official language of the study session is English.</w:delText>
        </w:r>
      </w:del>
    </w:p>
    <w:p w14:paraId="0A0D25D6" w14:textId="62C16AAF" w:rsidR="004E5DC8" w:rsidRPr="003F6990" w:rsidDel="00A24110" w:rsidRDefault="004E5DC8" w:rsidP="00A24110">
      <w:pPr>
        <w:spacing w:after="0" w:line="276" w:lineRule="auto"/>
        <w:jc w:val="center"/>
        <w:rPr>
          <w:del w:id="165" w:author="Liis" w:date="2019-05-13T10:32:00Z"/>
          <w:rFonts w:ascii="Arial" w:hAnsi="Arial" w:cs="Arial"/>
          <w:lang w:val="ka-GE"/>
        </w:rPr>
        <w:pPrChange w:id="166" w:author="Liis" w:date="2019-05-13T10:34:00Z">
          <w:pPr>
            <w:spacing w:after="0" w:line="276" w:lineRule="auto"/>
            <w:jc w:val="both"/>
          </w:pPr>
        </w:pPrChange>
      </w:pPr>
      <w:del w:id="167" w:author="Liis" w:date="2019-05-13T10:32:00Z">
        <w:r w:rsidRPr="003F6990" w:rsidDel="00A24110">
          <w:rPr>
            <w:rFonts w:ascii="Arial" w:hAnsi="Arial" w:cs="Arial"/>
            <w:lang w:val="ka-GE"/>
          </w:rPr>
          <w:delText xml:space="preserve">Dates of the study session are 23-29 June, 2019 excluding arrival and departure. Participants should arrive on 22 June evening and depart on 30 </w:delText>
        </w:r>
        <w:r w:rsidRPr="003F6990" w:rsidDel="00A24110">
          <w:rPr>
            <w:rFonts w:ascii="Arial" w:hAnsi="Arial" w:cs="Arial"/>
            <w:lang w:val="en-US"/>
          </w:rPr>
          <w:delText>June</w:delText>
        </w:r>
        <w:r w:rsidRPr="003F6990" w:rsidDel="00A24110">
          <w:rPr>
            <w:rFonts w:ascii="Arial" w:hAnsi="Arial" w:cs="Arial"/>
            <w:lang w:val="ka-GE"/>
          </w:rPr>
          <w:delText>, 2019.</w:delText>
        </w:r>
      </w:del>
    </w:p>
    <w:p w14:paraId="511A8C75" w14:textId="356ED96F" w:rsidR="004E5DC8" w:rsidRPr="003F6990" w:rsidDel="00A24110" w:rsidRDefault="004E5DC8" w:rsidP="00A24110">
      <w:pPr>
        <w:spacing w:before="360" w:after="120" w:line="276" w:lineRule="auto"/>
        <w:jc w:val="center"/>
        <w:rPr>
          <w:del w:id="168" w:author="Liis" w:date="2019-05-13T10:32:00Z"/>
          <w:rFonts w:ascii="Arial" w:hAnsi="Arial" w:cs="Arial"/>
          <w:b/>
          <w:lang w:val="en-US"/>
        </w:rPr>
        <w:pPrChange w:id="169" w:author="Liis" w:date="2019-05-13T10:34:00Z">
          <w:pPr>
            <w:spacing w:before="360" w:after="120" w:line="276" w:lineRule="auto"/>
            <w:jc w:val="both"/>
          </w:pPr>
        </w:pPrChange>
      </w:pPr>
      <w:del w:id="170" w:author="Liis" w:date="2019-05-13T10:32:00Z">
        <w:r w:rsidRPr="003F6990" w:rsidDel="00A24110">
          <w:rPr>
            <w:rFonts w:ascii="Arial" w:hAnsi="Arial" w:cs="Arial"/>
            <w:b/>
            <w:lang w:val="en-US"/>
          </w:rPr>
          <w:delText>Application procedures and deadline</w:delText>
        </w:r>
      </w:del>
    </w:p>
    <w:p w14:paraId="348FD45F" w14:textId="41D5D3A4" w:rsidR="00474DDF" w:rsidRPr="004F65A9" w:rsidDel="00A24110" w:rsidRDefault="00474DDF" w:rsidP="00A24110">
      <w:pPr>
        <w:spacing w:after="0" w:line="276" w:lineRule="auto"/>
        <w:jc w:val="center"/>
        <w:rPr>
          <w:del w:id="171" w:author="Liis" w:date="2019-05-13T10:32:00Z"/>
          <w:rFonts w:ascii="Arial" w:hAnsi="Arial" w:cs="Arial"/>
          <w:i/>
          <w:color w:val="000000" w:themeColor="text1"/>
          <w:lang w:val="en-US"/>
        </w:rPr>
        <w:pPrChange w:id="172" w:author="Liis" w:date="2019-05-13T10:34:00Z">
          <w:pPr>
            <w:spacing w:after="0" w:line="276" w:lineRule="auto"/>
            <w:jc w:val="both"/>
          </w:pPr>
        </w:pPrChange>
      </w:pPr>
      <w:del w:id="173" w:author="Liis" w:date="2019-05-13T10:32:00Z">
        <w:r w:rsidRPr="003F6990" w:rsidDel="00A24110">
          <w:rPr>
            <w:rFonts w:ascii="Arial" w:hAnsi="Arial" w:cs="Arial"/>
            <w:color w:val="000000" w:themeColor="text1"/>
            <w:lang w:val="ka-GE"/>
          </w:rPr>
          <w:delText xml:space="preserve">The </w:delText>
        </w:r>
        <w:r w:rsidR="007A69F4" w:rsidRPr="003F6990" w:rsidDel="00A24110">
          <w:rPr>
            <w:rFonts w:ascii="Arial" w:hAnsi="Arial" w:cs="Arial"/>
            <w:color w:val="000000" w:themeColor="text1"/>
            <w:lang w:val="en-GB"/>
          </w:rPr>
          <w:delText>candidates</w:delText>
        </w:r>
        <w:r w:rsidRPr="003F6990" w:rsidDel="00A24110">
          <w:rPr>
            <w:rFonts w:ascii="Arial" w:hAnsi="Arial" w:cs="Arial"/>
            <w:color w:val="000000" w:themeColor="text1"/>
            <w:lang w:val="ka-GE"/>
          </w:rPr>
          <w:delText xml:space="preserve"> should send their applications </w:delText>
        </w:r>
        <w:r w:rsidRPr="003F6990" w:rsidDel="00A24110">
          <w:rPr>
            <w:rFonts w:ascii="Arial" w:hAnsi="Arial" w:cs="Arial"/>
            <w:color w:val="000000" w:themeColor="text1"/>
            <w:lang w:val="en-US"/>
          </w:rPr>
          <w:delText xml:space="preserve">no later than </w:delText>
        </w:r>
        <w:r w:rsidR="007A69F4" w:rsidRPr="003F6990" w:rsidDel="00A24110">
          <w:rPr>
            <w:rFonts w:ascii="Arial" w:hAnsi="Arial" w:cs="Arial"/>
            <w:b/>
            <w:bCs/>
            <w:color w:val="000000" w:themeColor="text1"/>
            <w:sz w:val="24"/>
            <w:szCs w:val="24"/>
            <w:lang w:val="en-GB"/>
          </w:rPr>
          <w:delText>17</w:delText>
        </w:r>
        <w:r w:rsidRPr="003F6990" w:rsidDel="00A24110">
          <w:rPr>
            <w:rFonts w:ascii="Arial" w:hAnsi="Arial" w:cs="Arial"/>
            <w:b/>
            <w:bCs/>
            <w:color w:val="000000" w:themeColor="text1"/>
            <w:sz w:val="24"/>
            <w:szCs w:val="24"/>
            <w:lang w:val="ka-GE"/>
          </w:rPr>
          <w:delText xml:space="preserve"> </w:delText>
        </w:r>
        <w:r w:rsidR="007A69F4" w:rsidRPr="003F6990" w:rsidDel="00A24110">
          <w:rPr>
            <w:rFonts w:ascii="Arial" w:hAnsi="Arial" w:cs="Arial"/>
            <w:b/>
            <w:bCs/>
            <w:color w:val="000000" w:themeColor="text1"/>
            <w:sz w:val="24"/>
            <w:szCs w:val="24"/>
            <w:lang w:val="en-US"/>
          </w:rPr>
          <w:delText>May</w:delText>
        </w:r>
        <w:r w:rsidR="00A9645E" w:rsidRPr="003F6990" w:rsidDel="00A24110">
          <w:rPr>
            <w:rFonts w:ascii="Arial" w:hAnsi="Arial" w:cs="Arial"/>
            <w:b/>
            <w:bCs/>
            <w:color w:val="000000" w:themeColor="text1"/>
            <w:sz w:val="24"/>
            <w:szCs w:val="24"/>
            <w:lang w:val="ka-GE"/>
          </w:rPr>
          <w:delText>, 2019</w:delText>
        </w:r>
        <w:r w:rsidR="00A9645E" w:rsidRPr="003F6990" w:rsidDel="00A24110">
          <w:rPr>
            <w:rFonts w:ascii="Arial" w:hAnsi="Arial" w:cs="Arial"/>
            <w:bCs/>
            <w:color w:val="000000" w:themeColor="text1"/>
            <w:lang w:val="en-US"/>
          </w:rPr>
          <w:delText xml:space="preserve"> to the email </w:delText>
        </w:r>
        <w:r w:rsidR="007A69F4" w:rsidRPr="004F65A9" w:rsidDel="00A24110">
          <w:rPr>
            <w:rFonts w:ascii="Arial" w:hAnsi="Arial" w:cs="Arial"/>
            <w:bCs/>
            <w:i/>
            <w:color w:val="000000" w:themeColor="text1"/>
            <w:shd w:val="clear" w:color="auto" w:fill="FFFFFF"/>
            <w:lang w:val="en-GB"/>
          </w:rPr>
          <w:delText>course.director@alliance-network.eu</w:delText>
        </w:r>
      </w:del>
    </w:p>
    <w:p w14:paraId="198CF889" w14:textId="42D4DBF3" w:rsidR="004E5DC8" w:rsidRPr="003F6990" w:rsidDel="00A24110" w:rsidRDefault="00474DDF" w:rsidP="00A24110">
      <w:pPr>
        <w:shd w:val="clear" w:color="auto" w:fill="FFFFFF" w:themeFill="background1"/>
        <w:spacing w:before="240" w:after="240" w:line="276" w:lineRule="auto"/>
        <w:jc w:val="center"/>
        <w:rPr>
          <w:del w:id="174" w:author="Liis" w:date="2019-05-13T10:32:00Z"/>
          <w:rFonts w:ascii="Arial" w:hAnsi="Arial" w:cs="Arial"/>
          <w:bCs/>
          <w:color w:val="000000" w:themeColor="text1"/>
          <w:lang w:val="ka-GE"/>
        </w:rPr>
        <w:pPrChange w:id="175" w:author="Liis" w:date="2019-05-13T10:34:00Z">
          <w:pPr>
            <w:shd w:val="clear" w:color="auto" w:fill="FFFFFF" w:themeFill="background1"/>
            <w:spacing w:before="240" w:after="240" w:line="276" w:lineRule="auto"/>
            <w:jc w:val="both"/>
          </w:pPr>
        </w:pPrChange>
      </w:pPr>
      <w:del w:id="176" w:author="Liis" w:date="2019-05-13T10:32:00Z">
        <w:r w:rsidRPr="003F6990" w:rsidDel="00A24110">
          <w:rPr>
            <w:rFonts w:ascii="Arial" w:hAnsi="Arial" w:cs="Arial"/>
            <w:bCs/>
            <w:color w:val="000000" w:themeColor="text1"/>
            <w:lang w:val="en-US"/>
          </w:rPr>
          <w:delText>They will be notified on the selection results by</w:delText>
        </w:r>
        <w:r w:rsidRPr="003F6990" w:rsidDel="00A24110">
          <w:rPr>
            <w:rFonts w:ascii="Arial" w:hAnsi="Arial" w:cs="Arial"/>
            <w:bCs/>
            <w:color w:val="000000" w:themeColor="text1"/>
            <w:lang w:val="ka-GE"/>
          </w:rPr>
          <w:delText xml:space="preserve"> </w:delText>
        </w:r>
        <w:r w:rsidR="007A69F4" w:rsidRPr="003F6990" w:rsidDel="00A24110">
          <w:rPr>
            <w:rFonts w:ascii="Arial" w:hAnsi="Arial" w:cs="Arial"/>
            <w:bCs/>
            <w:color w:val="000000" w:themeColor="text1"/>
            <w:lang w:val="en-US"/>
          </w:rPr>
          <w:delText>2</w:delText>
        </w:r>
        <w:r w:rsidR="00D140DC" w:rsidDel="00A24110">
          <w:rPr>
            <w:rFonts w:ascii="Arial" w:hAnsi="Arial" w:cs="Arial"/>
            <w:bCs/>
            <w:color w:val="000000" w:themeColor="text1"/>
            <w:lang w:val="en-US"/>
          </w:rPr>
          <w:delText>2</w:delText>
        </w:r>
        <w:r w:rsidR="007A69F4" w:rsidRPr="003F6990" w:rsidDel="00A24110">
          <w:rPr>
            <w:rFonts w:ascii="Arial" w:hAnsi="Arial" w:cs="Arial"/>
            <w:bCs/>
            <w:color w:val="000000" w:themeColor="text1"/>
            <w:lang w:val="en-US"/>
          </w:rPr>
          <w:delText xml:space="preserve"> </w:delText>
        </w:r>
        <w:r w:rsidR="004A621C" w:rsidRPr="003F6990" w:rsidDel="00A24110">
          <w:rPr>
            <w:rFonts w:ascii="Arial" w:hAnsi="Arial" w:cs="Arial"/>
            <w:bCs/>
            <w:color w:val="000000" w:themeColor="text1"/>
            <w:lang w:val="en-US"/>
          </w:rPr>
          <w:delText>May</w:delText>
        </w:r>
        <w:r w:rsidRPr="003F6990" w:rsidDel="00A24110">
          <w:rPr>
            <w:rFonts w:ascii="Arial" w:hAnsi="Arial" w:cs="Arial"/>
            <w:bCs/>
            <w:color w:val="000000" w:themeColor="text1"/>
            <w:lang w:val="ka-GE"/>
          </w:rPr>
          <w:delText xml:space="preserve"> 2019.</w:delText>
        </w:r>
      </w:del>
    </w:p>
    <w:p w14:paraId="13D339F8" w14:textId="79A3DBF4" w:rsidR="004F65A9" w:rsidDel="00A24110" w:rsidRDefault="00474DDF" w:rsidP="00A24110">
      <w:pPr>
        <w:spacing w:after="0" w:line="276" w:lineRule="auto"/>
        <w:jc w:val="center"/>
        <w:rPr>
          <w:del w:id="177" w:author="Liis" w:date="2019-05-13T10:32:00Z"/>
          <w:rFonts w:ascii="Arial" w:hAnsi="Arial" w:cs="Arial"/>
          <w:bCs/>
          <w:color w:val="000000" w:themeColor="text1"/>
          <w:lang w:val="en-US"/>
        </w:rPr>
        <w:pPrChange w:id="178" w:author="Liis" w:date="2019-05-13T10:34:00Z">
          <w:pPr>
            <w:spacing w:after="0" w:line="276" w:lineRule="auto"/>
            <w:jc w:val="both"/>
          </w:pPr>
        </w:pPrChange>
      </w:pPr>
      <w:del w:id="179" w:author="Liis" w:date="2019-05-13T10:32:00Z">
        <w:r w:rsidRPr="003F6990" w:rsidDel="00A24110">
          <w:rPr>
            <w:rFonts w:ascii="Arial" w:hAnsi="Arial" w:cs="Arial"/>
            <w:bCs/>
            <w:color w:val="000000" w:themeColor="text1"/>
            <w:lang w:val="ka-GE"/>
          </w:rPr>
          <w:delText xml:space="preserve">In case of questions please contact </w:delText>
        </w:r>
        <w:r w:rsidR="007A69F4" w:rsidRPr="003F6990" w:rsidDel="00A24110">
          <w:rPr>
            <w:rFonts w:ascii="Arial" w:hAnsi="Arial" w:cs="Arial"/>
            <w:bCs/>
            <w:color w:val="000000" w:themeColor="text1"/>
            <w:lang w:val="en-US"/>
          </w:rPr>
          <w:delText>Natalia Nikitina, Course Director,</w:delText>
        </w:r>
      </w:del>
    </w:p>
    <w:p w14:paraId="2963A41B" w14:textId="4BE0CFB1" w:rsidR="00474DDF" w:rsidRPr="004F65A9" w:rsidDel="00A24110" w:rsidRDefault="007A69F4" w:rsidP="00A24110">
      <w:pPr>
        <w:spacing w:after="0" w:line="276" w:lineRule="auto"/>
        <w:jc w:val="center"/>
        <w:rPr>
          <w:del w:id="180" w:author="Liis" w:date="2019-05-13T10:32:00Z"/>
          <w:rFonts w:ascii="Arial" w:hAnsi="Arial" w:cs="Arial"/>
          <w:bCs/>
          <w:i/>
          <w:color w:val="000000" w:themeColor="text1"/>
          <w:lang w:val="en-US"/>
        </w:rPr>
        <w:pPrChange w:id="181" w:author="Liis" w:date="2019-05-13T10:34:00Z">
          <w:pPr>
            <w:spacing w:after="0" w:line="276" w:lineRule="auto"/>
            <w:jc w:val="both"/>
          </w:pPr>
        </w:pPrChange>
      </w:pPr>
      <w:del w:id="182" w:author="Liis" w:date="2019-05-13T10:32:00Z">
        <w:r w:rsidRPr="003F6990" w:rsidDel="00A24110">
          <w:rPr>
            <w:rFonts w:ascii="Arial" w:hAnsi="Arial" w:cs="Arial"/>
            <w:bCs/>
            <w:color w:val="000000" w:themeColor="text1"/>
            <w:lang w:val="en-US"/>
          </w:rPr>
          <w:delText xml:space="preserve">by </w:delText>
        </w:r>
        <w:r w:rsidRPr="004F65A9" w:rsidDel="00A24110">
          <w:rPr>
            <w:rFonts w:ascii="Arial" w:hAnsi="Arial" w:cs="Arial"/>
            <w:bCs/>
            <w:i/>
            <w:color w:val="000000" w:themeColor="text1"/>
            <w:shd w:val="clear" w:color="auto" w:fill="FFFFFF"/>
            <w:lang w:val="en-GB"/>
          </w:rPr>
          <w:delText>course.director@alliance-network.eu</w:delText>
        </w:r>
      </w:del>
    </w:p>
    <w:p w14:paraId="19B877FA" w14:textId="77777777" w:rsidR="007A69F4" w:rsidDel="00A24110" w:rsidRDefault="007A69F4" w:rsidP="00A24110">
      <w:pPr>
        <w:jc w:val="center"/>
        <w:rPr>
          <w:del w:id="183" w:author="Liis" w:date="2019-05-13T10:33:00Z"/>
          <w:rFonts w:ascii="Arial" w:hAnsi="Arial" w:cs="Arial"/>
          <w:lang w:val="en-US"/>
        </w:rPr>
        <w:pPrChange w:id="184" w:author="Liis" w:date="2019-05-13T10:34:00Z">
          <w:pPr>
            <w:jc w:val="both"/>
          </w:pPr>
        </w:pPrChange>
      </w:pPr>
      <w:del w:id="185" w:author="Liis" w:date="2019-05-13T10:33:00Z">
        <w:r w:rsidDel="00A24110">
          <w:rPr>
            <w:rFonts w:ascii="Arial" w:hAnsi="Arial" w:cs="Arial"/>
            <w:lang w:val="en-US"/>
          </w:rPr>
          <w:br w:type="page"/>
        </w:r>
      </w:del>
    </w:p>
    <w:p w14:paraId="54DF721C" w14:textId="77777777" w:rsidR="007A69F4" w:rsidRPr="004F65A9" w:rsidRDefault="007A69F4" w:rsidP="00A24110">
      <w:pPr>
        <w:jc w:val="center"/>
        <w:pPrChange w:id="186" w:author="Liis" w:date="2019-05-13T10:34:00Z">
          <w:pPr>
            <w:pStyle w:val="Default"/>
            <w:jc w:val="center"/>
          </w:pPr>
        </w:pPrChange>
      </w:pPr>
      <w:r w:rsidRPr="004F65A9">
        <w:t>APPLICATION FORM</w:t>
      </w:r>
    </w:p>
    <w:p w14:paraId="1B29702B" w14:textId="77777777" w:rsidR="007A69F4" w:rsidRDefault="007A69F4" w:rsidP="005A3F67">
      <w:pPr>
        <w:pStyle w:val="Default"/>
        <w:jc w:val="center"/>
        <w:rPr>
          <w:rFonts w:ascii="Arial" w:eastAsiaTheme="minorEastAsia" w:hAnsi="Arial" w:cs="Arial"/>
          <w:b/>
          <w:bCs/>
          <w:color w:val="auto"/>
          <w:sz w:val="22"/>
          <w:szCs w:val="22"/>
        </w:rPr>
      </w:pPr>
    </w:p>
    <w:p w14:paraId="1FC0ECDA" w14:textId="77777777" w:rsidR="007A69F4" w:rsidRPr="00474DDF" w:rsidRDefault="007A69F4" w:rsidP="005A3F67">
      <w:pPr>
        <w:pStyle w:val="Default"/>
        <w:jc w:val="center"/>
        <w:rPr>
          <w:rFonts w:ascii="Arial" w:eastAsiaTheme="minorEastAsia" w:hAnsi="Arial" w:cs="Arial"/>
          <w:b/>
          <w:bCs/>
          <w:color w:val="auto"/>
          <w:sz w:val="22"/>
          <w:szCs w:val="22"/>
        </w:rPr>
      </w:pPr>
      <w:r w:rsidRPr="00474DDF">
        <w:rPr>
          <w:rFonts w:ascii="Arial" w:eastAsiaTheme="minorEastAsia" w:hAnsi="Arial" w:cs="Arial"/>
          <w:b/>
          <w:bCs/>
          <w:color w:val="auto"/>
          <w:sz w:val="22"/>
          <w:szCs w:val="22"/>
        </w:rPr>
        <w:t>Study Session</w:t>
      </w:r>
    </w:p>
    <w:p w14:paraId="474B28C2" w14:textId="77777777" w:rsidR="007A69F4" w:rsidRPr="00474DDF" w:rsidRDefault="007A69F4" w:rsidP="005A3F67">
      <w:pPr>
        <w:spacing w:after="0"/>
        <w:jc w:val="center"/>
        <w:rPr>
          <w:rFonts w:ascii="Arial" w:hAnsi="Arial" w:cs="Arial"/>
          <w:b/>
          <w:spacing w:val="-3"/>
          <w:lang w:val="en-US"/>
        </w:rPr>
      </w:pPr>
      <w:r w:rsidRPr="00474DDF">
        <w:rPr>
          <w:rFonts w:ascii="Arial" w:eastAsiaTheme="minorEastAsia" w:hAnsi="Arial" w:cs="Arial"/>
          <w:b/>
          <w:bCs/>
          <w:lang w:val="en-US"/>
        </w:rPr>
        <w:t>“</w:t>
      </w:r>
      <w:r w:rsidRPr="00474DDF">
        <w:rPr>
          <w:rFonts w:ascii="Arial" w:hAnsi="Arial" w:cs="Arial"/>
          <w:b/>
          <w:spacing w:val="-3"/>
          <w:lang w:val="en-US"/>
        </w:rPr>
        <w:t>CONTRAPUNCTUS EUROPEUS - European Youth Against Populism and Xenophobia</w:t>
      </w:r>
      <w:r w:rsidRPr="00474DDF">
        <w:rPr>
          <w:rFonts w:ascii="Arial" w:eastAsiaTheme="minorEastAsia" w:hAnsi="Arial" w:cs="Arial"/>
          <w:b/>
          <w:bCs/>
          <w:lang w:val="en-US"/>
        </w:rPr>
        <w:t>”</w:t>
      </w:r>
    </w:p>
    <w:p w14:paraId="296771D8" w14:textId="77777777" w:rsidR="00D638EE" w:rsidRPr="00D0302D" w:rsidRDefault="00D638EE" w:rsidP="005A3F67">
      <w:pPr>
        <w:jc w:val="center"/>
        <w:rPr>
          <w:b/>
          <w:sz w:val="28"/>
          <w:szCs w:val="28"/>
          <w:lang w:val="en-US"/>
        </w:rPr>
      </w:pPr>
      <w:r w:rsidRPr="00D0302D">
        <w:rPr>
          <w:b/>
          <w:sz w:val="28"/>
          <w:szCs w:val="28"/>
          <w:lang w:val="en-US"/>
        </w:rPr>
        <w:t>Application form</w:t>
      </w:r>
    </w:p>
    <w:p w14:paraId="00873D5F" w14:textId="77777777" w:rsidR="00D638EE" w:rsidRDefault="00D638EE" w:rsidP="005A3F67">
      <w:pPr>
        <w:jc w:val="both"/>
        <w:rPr>
          <w:rFonts w:ascii="Arial" w:hAnsi="Arial" w:cs="Arial"/>
          <w:b/>
          <w:spacing w:val="-3"/>
          <w:sz w:val="28"/>
          <w:szCs w:val="28"/>
          <w:lang w:val="en-US"/>
        </w:rPr>
      </w:pPr>
    </w:p>
    <w:p w14:paraId="5F4A0714" w14:textId="77777777" w:rsidR="00D638EE" w:rsidRPr="00480D08" w:rsidRDefault="00D638EE" w:rsidP="005A3F67">
      <w:pPr>
        <w:jc w:val="both"/>
        <w:rPr>
          <w:b/>
          <w:sz w:val="28"/>
          <w:szCs w:val="28"/>
          <w:lang w:val="en-US"/>
        </w:rPr>
      </w:pPr>
      <w:r w:rsidRPr="00480D08">
        <w:rPr>
          <w:b/>
          <w:sz w:val="28"/>
          <w:szCs w:val="28"/>
          <w:lang w:val="en-US"/>
        </w:rPr>
        <w:t>General information</w:t>
      </w:r>
    </w:p>
    <w:p w14:paraId="35FE727E" w14:textId="77777777" w:rsidR="00D638EE" w:rsidRDefault="00D638EE" w:rsidP="005A3F67">
      <w:pPr>
        <w:jc w:val="both"/>
        <w:rPr>
          <w:lang w:val="en-US"/>
        </w:rPr>
      </w:pPr>
    </w:p>
    <w:p w14:paraId="7D7B241C" w14:textId="41EF59EB" w:rsidR="00D638EE" w:rsidRPr="00480D08" w:rsidDel="00A24110" w:rsidRDefault="00D638EE" w:rsidP="005A3F67">
      <w:pPr>
        <w:jc w:val="both"/>
        <w:rPr>
          <w:del w:id="187" w:author="Liis" w:date="2019-05-13T10:34:00Z"/>
          <w:b/>
          <w:lang w:val="en-US"/>
        </w:rPr>
      </w:pPr>
      <w:r w:rsidRPr="00480D08">
        <w:rPr>
          <w:b/>
          <w:lang w:val="en-US"/>
        </w:rPr>
        <w:t xml:space="preserve">Nominating network: </w:t>
      </w:r>
    </w:p>
    <w:p w14:paraId="78254C4A" w14:textId="3A1811CA" w:rsidR="00D638EE" w:rsidRPr="00480D08" w:rsidRDefault="00480D08" w:rsidP="005A3F67">
      <w:pPr>
        <w:jc w:val="both"/>
        <w:rPr>
          <w:lang w:val="en-US"/>
        </w:rPr>
      </w:pPr>
      <w:del w:id="188" w:author="Liis" w:date="2019-05-13T10:34:00Z">
        <w:r w:rsidDel="00A24110">
          <w:fldChar w:fldCharType="begin">
            <w:ffData>
              <w:name w:val="Флажок1"/>
              <w:enabled/>
              <w:calcOnExit w:val="0"/>
              <w:checkBox>
                <w:sizeAuto/>
                <w:default w:val="0"/>
              </w:checkBox>
            </w:ffData>
          </w:fldChar>
        </w:r>
        <w:bookmarkStart w:id="189" w:name="Флажок1"/>
        <w:r w:rsidRPr="00480D08" w:rsidDel="00A24110">
          <w:rPr>
            <w:lang w:val="en-US"/>
          </w:rPr>
          <w:delInstrText xml:space="preserve"> FORMCHECKBOX </w:delInstrText>
        </w:r>
        <w:r w:rsidR="0057682E" w:rsidDel="00A24110">
          <w:fldChar w:fldCharType="separate"/>
        </w:r>
        <w:r w:rsidDel="00A24110">
          <w:fldChar w:fldCharType="end"/>
        </w:r>
        <w:bookmarkEnd w:id="189"/>
        <w:r w:rsidDel="00A24110">
          <w:rPr>
            <w:lang w:val="en-GB"/>
          </w:rPr>
          <w:delText xml:space="preserve"> </w:delText>
        </w:r>
      </w:del>
      <w:r w:rsidR="00D638EE" w:rsidRPr="00480D08">
        <w:rPr>
          <w:lang w:val="en-US"/>
        </w:rPr>
        <w:t>Alliance</w:t>
      </w:r>
    </w:p>
    <w:p w14:paraId="49ECB87B" w14:textId="31B5944F" w:rsidR="00D638EE" w:rsidRPr="00D638EE" w:rsidDel="00A24110" w:rsidRDefault="00480D08" w:rsidP="005A3F67">
      <w:pPr>
        <w:jc w:val="both"/>
        <w:rPr>
          <w:del w:id="190" w:author="Liis" w:date="2019-05-13T10:34:00Z"/>
          <w:lang w:val="en-US"/>
        </w:rPr>
      </w:pPr>
      <w:del w:id="191" w:author="Liis" w:date="2019-05-13T10:34:00Z">
        <w:r w:rsidDel="00A24110">
          <w:fldChar w:fldCharType="begin">
            <w:ffData>
              <w:name w:val="Флажок2"/>
              <w:enabled/>
              <w:calcOnExit w:val="0"/>
              <w:checkBox>
                <w:sizeAuto/>
                <w:default w:val="0"/>
              </w:checkBox>
            </w:ffData>
          </w:fldChar>
        </w:r>
        <w:bookmarkStart w:id="192" w:name="Флажок2"/>
        <w:r w:rsidRPr="00480D08" w:rsidDel="00A24110">
          <w:rPr>
            <w:lang w:val="en-US"/>
          </w:rPr>
          <w:delInstrText xml:space="preserve"> FORMCHECKBOX </w:delInstrText>
        </w:r>
        <w:r w:rsidR="0057682E" w:rsidDel="00A24110">
          <w:fldChar w:fldCharType="separate"/>
        </w:r>
        <w:r w:rsidDel="00A24110">
          <w:fldChar w:fldCharType="end"/>
        </w:r>
        <w:bookmarkEnd w:id="192"/>
        <w:r w:rsidR="00D638EE" w:rsidRPr="00480D08" w:rsidDel="00A24110">
          <w:rPr>
            <w:lang w:val="en-US"/>
          </w:rPr>
          <w:delText>YEN</w:delText>
        </w:r>
      </w:del>
    </w:p>
    <w:p w14:paraId="196E1B6E" w14:textId="77777777" w:rsidR="00D638EE" w:rsidRPr="00480D08" w:rsidRDefault="00D638EE" w:rsidP="005A3F67">
      <w:pPr>
        <w:jc w:val="both"/>
        <w:rPr>
          <w:b/>
          <w:lang w:val="en-US"/>
        </w:rPr>
      </w:pPr>
      <w:r w:rsidRPr="00480D08">
        <w:rPr>
          <w:b/>
          <w:lang w:val="en-US"/>
        </w:rPr>
        <w:t>Name and surname:</w:t>
      </w:r>
    </w:p>
    <w:p w14:paraId="301F0F26" w14:textId="77777777" w:rsidR="00D638EE" w:rsidRPr="00480D08" w:rsidRDefault="00D638EE" w:rsidP="005A3F67">
      <w:pPr>
        <w:jc w:val="both"/>
        <w:rPr>
          <w:b/>
          <w:lang w:val="en-US"/>
        </w:rPr>
      </w:pPr>
      <w:r w:rsidRPr="00480D08">
        <w:rPr>
          <w:b/>
          <w:lang w:val="en-US"/>
        </w:rPr>
        <w:t>Organization:</w:t>
      </w:r>
    </w:p>
    <w:p w14:paraId="3294E385" w14:textId="77777777" w:rsidR="00480D08" w:rsidRPr="00480D08" w:rsidRDefault="00480D08" w:rsidP="005A3F67">
      <w:pPr>
        <w:jc w:val="both"/>
        <w:rPr>
          <w:b/>
          <w:lang w:val="en-US"/>
        </w:rPr>
      </w:pPr>
      <w:r w:rsidRPr="00480D08">
        <w:rPr>
          <w:b/>
          <w:lang w:val="en-US"/>
        </w:rPr>
        <w:t>Your position in the organization:</w:t>
      </w:r>
    </w:p>
    <w:p w14:paraId="14E9406F" w14:textId="77777777" w:rsidR="00D638EE" w:rsidRPr="00480D08" w:rsidRDefault="00D638EE" w:rsidP="005A3F67">
      <w:pPr>
        <w:jc w:val="both"/>
        <w:rPr>
          <w:b/>
          <w:lang w:val="en-US"/>
        </w:rPr>
      </w:pPr>
      <w:r w:rsidRPr="00480D08">
        <w:rPr>
          <w:b/>
          <w:lang w:val="en-US"/>
        </w:rPr>
        <w:t>Country, city:</w:t>
      </w:r>
    </w:p>
    <w:p w14:paraId="53599101" w14:textId="77777777" w:rsidR="00D638EE" w:rsidRPr="00480D08" w:rsidRDefault="00D638EE" w:rsidP="005A3F67">
      <w:pPr>
        <w:jc w:val="both"/>
        <w:rPr>
          <w:b/>
          <w:lang w:val="en-US"/>
        </w:rPr>
      </w:pPr>
      <w:r w:rsidRPr="00480D08">
        <w:rPr>
          <w:b/>
          <w:lang w:val="en-US"/>
        </w:rPr>
        <w:t>Gender:</w:t>
      </w:r>
    </w:p>
    <w:p w14:paraId="2E1CB36C" w14:textId="77777777" w:rsidR="00D638EE" w:rsidRPr="00480D08" w:rsidRDefault="00D638EE" w:rsidP="005A3F67">
      <w:pPr>
        <w:jc w:val="both"/>
        <w:rPr>
          <w:b/>
          <w:lang w:val="en-US"/>
        </w:rPr>
      </w:pPr>
      <w:r w:rsidRPr="00480D08">
        <w:rPr>
          <w:b/>
          <w:lang w:val="en-US"/>
        </w:rPr>
        <w:t>Date of birth:</w:t>
      </w:r>
    </w:p>
    <w:p w14:paraId="1E1C0AD5" w14:textId="77777777" w:rsidR="00D638EE" w:rsidRPr="00480D08" w:rsidRDefault="00D638EE" w:rsidP="005A3F67">
      <w:pPr>
        <w:jc w:val="both"/>
        <w:rPr>
          <w:b/>
          <w:lang w:val="en-US"/>
        </w:rPr>
      </w:pPr>
      <w:r w:rsidRPr="00480D08">
        <w:rPr>
          <w:b/>
          <w:lang w:val="en-US"/>
        </w:rPr>
        <w:t>E-mail:</w:t>
      </w:r>
    </w:p>
    <w:p w14:paraId="34D843A1" w14:textId="77777777" w:rsidR="00D638EE" w:rsidRPr="00480D08" w:rsidRDefault="00D638EE" w:rsidP="005A3F67">
      <w:pPr>
        <w:jc w:val="both"/>
        <w:rPr>
          <w:b/>
          <w:lang w:val="en-US"/>
        </w:rPr>
      </w:pPr>
      <w:r w:rsidRPr="00480D08">
        <w:rPr>
          <w:b/>
          <w:lang w:val="en-US"/>
        </w:rPr>
        <w:t>Phone number:</w:t>
      </w:r>
    </w:p>
    <w:p w14:paraId="67A73E71" w14:textId="77777777" w:rsidR="00D638EE" w:rsidRPr="00480D08" w:rsidRDefault="00D638EE" w:rsidP="005A3F67">
      <w:pPr>
        <w:jc w:val="both"/>
        <w:rPr>
          <w:b/>
          <w:lang w:val="en-US"/>
        </w:rPr>
      </w:pPr>
      <w:r w:rsidRPr="00480D08">
        <w:rPr>
          <w:b/>
          <w:lang w:val="en-US"/>
        </w:rPr>
        <w:t>Availability for the full duration of the Study Session (yes/no)</w:t>
      </w:r>
    </w:p>
    <w:p w14:paraId="161375C8" w14:textId="77777777" w:rsidR="00D638EE" w:rsidRDefault="00D638EE" w:rsidP="005A3F67">
      <w:pPr>
        <w:jc w:val="both"/>
        <w:rPr>
          <w:lang w:val="en-US"/>
        </w:rPr>
      </w:pPr>
    </w:p>
    <w:p w14:paraId="039A2F62" w14:textId="77777777" w:rsidR="00D638EE" w:rsidRPr="00480D08" w:rsidRDefault="00D638EE" w:rsidP="005A3F67">
      <w:pPr>
        <w:jc w:val="both"/>
        <w:rPr>
          <w:b/>
          <w:sz w:val="28"/>
          <w:szCs w:val="28"/>
          <w:lang w:val="en-US"/>
        </w:rPr>
      </w:pPr>
      <w:r w:rsidRPr="00480D08">
        <w:rPr>
          <w:b/>
          <w:sz w:val="28"/>
          <w:szCs w:val="28"/>
          <w:lang w:val="en-US"/>
        </w:rPr>
        <w:t>Motivation</w:t>
      </w:r>
    </w:p>
    <w:p w14:paraId="3FD27F4A" w14:textId="77777777" w:rsidR="00D638EE" w:rsidRPr="00480D08" w:rsidRDefault="00D638EE" w:rsidP="005A3F67">
      <w:pPr>
        <w:jc w:val="both"/>
        <w:rPr>
          <w:b/>
          <w:lang w:val="en-US"/>
        </w:rPr>
      </w:pPr>
      <w:r w:rsidRPr="00480D08">
        <w:rPr>
          <w:b/>
          <w:lang w:val="en-US"/>
        </w:rPr>
        <w:t xml:space="preserve">Please, describe your experience of work with </w:t>
      </w:r>
      <w:r w:rsidRPr="00480D08">
        <w:rPr>
          <w:rFonts w:cs="Arial"/>
          <w:b/>
          <w:lang w:val="en-US"/>
        </w:rPr>
        <w:t>marginalized youth or dealing with issues of discrimination against national, ethnic, racial, religious and cultural minorities</w:t>
      </w:r>
      <w:r w:rsidRPr="00480D08">
        <w:rPr>
          <w:b/>
          <w:lang w:val="en-US"/>
        </w:rPr>
        <w:t>:</w:t>
      </w:r>
    </w:p>
    <w:p w14:paraId="096A135A" w14:textId="77777777" w:rsidR="00D638EE" w:rsidRPr="00A20C30" w:rsidRDefault="00D638EE" w:rsidP="005A3F67">
      <w:pPr>
        <w:jc w:val="both"/>
        <w:rPr>
          <w:lang w:val="en-US"/>
        </w:rPr>
      </w:pPr>
    </w:p>
    <w:p w14:paraId="45751287" w14:textId="77777777" w:rsidR="00D638EE" w:rsidRPr="00A20C30" w:rsidRDefault="00D638EE" w:rsidP="005A3F67">
      <w:pPr>
        <w:jc w:val="both"/>
        <w:rPr>
          <w:lang w:val="en-US"/>
        </w:rPr>
      </w:pPr>
    </w:p>
    <w:p w14:paraId="37548CAD" w14:textId="77777777" w:rsidR="00D638EE" w:rsidRPr="00480D08" w:rsidRDefault="00D638EE" w:rsidP="005A3F67">
      <w:pPr>
        <w:jc w:val="both"/>
        <w:rPr>
          <w:b/>
          <w:lang w:val="en-US"/>
        </w:rPr>
      </w:pPr>
      <w:r w:rsidRPr="00480D08">
        <w:rPr>
          <w:b/>
          <w:lang w:val="en-US"/>
        </w:rPr>
        <w:t>What your organization will receive from your participation in the Study Session:</w:t>
      </w:r>
    </w:p>
    <w:p w14:paraId="41A59533" w14:textId="77777777" w:rsidR="00D638EE" w:rsidRPr="00A20C30" w:rsidRDefault="00D638EE" w:rsidP="005A3F67">
      <w:pPr>
        <w:jc w:val="both"/>
        <w:rPr>
          <w:lang w:val="en-US"/>
        </w:rPr>
      </w:pPr>
    </w:p>
    <w:p w14:paraId="0859A2E4" w14:textId="77777777" w:rsidR="00D638EE" w:rsidRPr="00A20C30" w:rsidRDefault="00D638EE" w:rsidP="005A3F67">
      <w:pPr>
        <w:jc w:val="both"/>
        <w:rPr>
          <w:lang w:val="en-US"/>
        </w:rPr>
      </w:pPr>
    </w:p>
    <w:p w14:paraId="71CAC4BD" w14:textId="77777777" w:rsidR="00D638EE" w:rsidRPr="00480D08" w:rsidRDefault="00D638EE" w:rsidP="005A3F67">
      <w:pPr>
        <w:jc w:val="both"/>
        <w:rPr>
          <w:b/>
          <w:lang w:val="en-US"/>
        </w:rPr>
      </w:pPr>
      <w:r w:rsidRPr="00480D08">
        <w:rPr>
          <w:b/>
          <w:lang w:val="en-US"/>
        </w:rPr>
        <w:t xml:space="preserve">What you personally will benefit from being a </w:t>
      </w:r>
      <w:r w:rsidR="00480D08" w:rsidRPr="00480D08">
        <w:rPr>
          <w:b/>
          <w:lang w:val="en-US"/>
        </w:rPr>
        <w:t xml:space="preserve">participant </w:t>
      </w:r>
      <w:r w:rsidRPr="00480D08">
        <w:rPr>
          <w:b/>
          <w:lang w:val="en-US"/>
        </w:rPr>
        <w:t>of this Study Session:</w:t>
      </w:r>
    </w:p>
    <w:p w14:paraId="0AEA848B" w14:textId="77777777" w:rsidR="00D638EE" w:rsidRPr="00A20C30" w:rsidRDefault="00D638EE" w:rsidP="005A3F67">
      <w:pPr>
        <w:jc w:val="both"/>
        <w:rPr>
          <w:lang w:val="en-US"/>
        </w:rPr>
      </w:pPr>
    </w:p>
    <w:p w14:paraId="61EB81F7" w14:textId="77777777" w:rsidR="00D638EE" w:rsidRPr="00707746" w:rsidRDefault="00D638EE" w:rsidP="005A3F67">
      <w:pPr>
        <w:jc w:val="both"/>
        <w:rPr>
          <w:lang w:val="en-US"/>
        </w:rPr>
      </w:pPr>
    </w:p>
    <w:p w14:paraId="22E5C6C9" w14:textId="77777777" w:rsidR="00480D08" w:rsidRDefault="00480D08" w:rsidP="005A3F67">
      <w:pPr>
        <w:rPr>
          <w:lang w:val="en-US"/>
        </w:rPr>
      </w:pPr>
      <w:r>
        <w:rPr>
          <w:lang w:val="en-US"/>
        </w:rPr>
        <w:br w:type="page"/>
      </w:r>
    </w:p>
    <w:p w14:paraId="6407CFA1" w14:textId="77777777" w:rsidR="00480D08" w:rsidRPr="003F6990" w:rsidRDefault="00480D08" w:rsidP="005A3F67">
      <w:pPr>
        <w:jc w:val="both"/>
        <w:rPr>
          <w:rFonts w:ascii="Arial" w:hAnsi="Arial" w:cs="Arial"/>
          <w:b/>
          <w:sz w:val="28"/>
          <w:szCs w:val="28"/>
          <w:lang w:val="en-US"/>
        </w:rPr>
      </w:pPr>
      <w:r w:rsidRPr="003F6990">
        <w:rPr>
          <w:rFonts w:ascii="Arial" w:hAnsi="Arial" w:cs="Arial"/>
          <w:b/>
          <w:sz w:val="28"/>
          <w:szCs w:val="28"/>
          <w:lang w:val="en-US"/>
        </w:rPr>
        <w:lastRenderedPageBreak/>
        <w:t>Special needs</w:t>
      </w:r>
    </w:p>
    <w:p w14:paraId="1AB53FB0" w14:textId="77777777" w:rsidR="003F6990" w:rsidDel="00A24110" w:rsidRDefault="003F6990" w:rsidP="005A3F67">
      <w:pPr>
        <w:jc w:val="both"/>
        <w:rPr>
          <w:del w:id="193" w:author="Liis" w:date="2019-05-13T10:35:00Z"/>
          <w:rFonts w:ascii="Arial" w:hAnsi="Arial" w:cs="Arial"/>
          <w:b/>
          <w:lang w:val="en-US"/>
        </w:rPr>
      </w:pPr>
      <w:bookmarkStart w:id="194" w:name="_GoBack"/>
      <w:bookmarkEnd w:id="194"/>
    </w:p>
    <w:p w14:paraId="36590181" w14:textId="5D72C477" w:rsidR="00480D08" w:rsidRPr="003F6990" w:rsidDel="00A24110" w:rsidRDefault="00480D08" w:rsidP="005A3F67">
      <w:pPr>
        <w:jc w:val="both"/>
        <w:rPr>
          <w:del w:id="195" w:author="Liis" w:date="2019-05-13T10:35:00Z"/>
          <w:rFonts w:ascii="Arial" w:hAnsi="Arial" w:cs="Arial"/>
          <w:b/>
          <w:lang w:val="en-US"/>
        </w:rPr>
      </w:pPr>
      <w:del w:id="196" w:author="Liis" w:date="2019-05-13T10:35:00Z">
        <w:r w:rsidRPr="003F6990" w:rsidDel="00A24110">
          <w:rPr>
            <w:rFonts w:ascii="Arial" w:hAnsi="Arial" w:cs="Arial"/>
            <w:b/>
            <w:lang w:val="en-US"/>
          </w:rPr>
          <w:delText>VISA</w:delText>
        </w:r>
      </w:del>
    </w:p>
    <w:p w14:paraId="0F9B7F0B" w14:textId="5E2226EC" w:rsidR="00480D08" w:rsidRPr="003F6990" w:rsidDel="00A24110" w:rsidRDefault="00480D08" w:rsidP="005A3F67">
      <w:pPr>
        <w:jc w:val="both"/>
        <w:rPr>
          <w:del w:id="197" w:author="Liis" w:date="2019-05-13T10:35:00Z"/>
          <w:rFonts w:ascii="Arial" w:hAnsi="Arial" w:cs="Arial"/>
          <w:lang w:val="en-US"/>
        </w:rPr>
      </w:pPr>
      <w:del w:id="198" w:author="Liis" w:date="2019-05-13T10:35:00Z">
        <w:r w:rsidRPr="003F6990" w:rsidDel="00A24110">
          <w:rPr>
            <w:rFonts w:ascii="Arial" w:hAnsi="Arial" w:cs="Arial"/>
            <w:lang w:val="en-US"/>
          </w:rPr>
          <w:delText>If you need visa to enter Hungary (Schengen zone), please, provide us with following information:</w:delText>
        </w:r>
      </w:del>
    </w:p>
    <w:p w14:paraId="5B657FEB" w14:textId="1E60B68C" w:rsidR="00480D08" w:rsidRPr="003F6990" w:rsidDel="00A24110" w:rsidRDefault="00480D08" w:rsidP="005A3F67">
      <w:pPr>
        <w:jc w:val="both"/>
        <w:rPr>
          <w:del w:id="199" w:author="Liis" w:date="2019-05-13T10:35:00Z"/>
          <w:rFonts w:ascii="Arial" w:hAnsi="Arial" w:cs="Arial"/>
          <w:lang w:val="en-US"/>
        </w:rPr>
      </w:pPr>
      <w:del w:id="200" w:author="Liis" w:date="2019-05-13T10:35:00Z">
        <w:r w:rsidRPr="003F6990" w:rsidDel="00A24110">
          <w:rPr>
            <w:rFonts w:ascii="Arial" w:hAnsi="Arial" w:cs="Arial"/>
            <w:lang w:val="en-US"/>
          </w:rPr>
          <w:delText>Passport number:</w:delText>
        </w:r>
      </w:del>
    </w:p>
    <w:p w14:paraId="5FE939AE" w14:textId="6D4368D6" w:rsidR="00480D08" w:rsidRPr="003F6990" w:rsidDel="00A24110" w:rsidRDefault="00480D08" w:rsidP="005A3F67">
      <w:pPr>
        <w:jc w:val="both"/>
        <w:rPr>
          <w:del w:id="201" w:author="Liis" w:date="2019-05-13T10:35:00Z"/>
          <w:rFonts w:ascii="Arial" w:hAnsi="Arial" w:cs="Arial"/>
          <w:lang w:val="en-US"/>
        </w:rPr>
      </w:pPr>
      <w:del w:id="202" w:author="Liis" w:date="2019-05-13T10:35:00Z">
        <w:r w:rsidRPr="003F6990" w:rsidDel="00A24110">
          <w:rPr>
            <w:rFonts w:ascii="Arial" w:hAnsi="Arial" w:cs="Arial"/>
            <w:lang w:val="en-US"/>
          </w:rPr>
          <w:delText>Date of issue and expiry date of the passpo</w:delText>
        </w:r>
        <w:r w:rsidR="007F55F3" w:rsidDel="00A24110">
          <w:rPr>
            <w:rFonts w:ascii="Arial" w:hAnsi="Arial" w:cs="Arial"/>
            <w:lang w:val="en-US"/>
          </w:rPr>
          <w:delText>r</w:delText>
        </w:r>
        <w:r w:rsidRPr="003F6990" w:rsidDel="00A24110">
          <w:rPr>
            <w:rFonts w:ascii="Arial" w:hAnsi="Arial" w:cs="Arial"/>
            <w:lang w:val="en-US"/>
          </w:rPr>
          <w:delText>t:</w:delText>
        </w:r>
      </w:del>
    </w:p>
    <w:p w14:paraId="1156A3DA" w14:textId="4DA04F21" w:rsidR="00480D08" w:rsidRPr="003F6990" w:rsidDel="00A24110" w:rsidRDefault="00480D08" w:rsidP="005A3F67">
      <w:pPr>
        <w:jc w:val="both"/>
        <w:rPr>
          <w:del w:id="203" w:author="Liis" w:date="2019-05-13T10:35:00Z"/>
          <w:rFonts w:ascii="Arial" w:hAnsi="Arial" w:cs="Arial"/>
          <w:lang w:val="en-US"/>
        </w:rPr>
      </w:pPr>
      <w:del w:id="204" w:author="Liis" w:date="2019-05-13T10:35:00Z">
        <w:r w:rsidRPr="003F6990" w:rsidDel="00A24110">
          <w:rPr>
            <w:rFonts w:ascii="Arial" w:hAnsi="Arial" w:cs="Arial"/>
            <w:lang w:val="en-US"/>
          </w:rPr>
          <w:delText>Body issued passport:</w:delText>
        </w:r>
      </w:del>
    </w:p>
    <w:p w14:paraId="43D89B4A" w14:textId="559F9E09" w:rsidR="003F6990" w:rsidRPr="003F6990" w:rsidDel="00A24110" w:rsidRDefault="003F6990" w:rsidP="005A3F67">
      <w:pPr>
        <w:jc w:val="both"/>
        <w:rPr>
          <w:del w:id="205" w:author="Liis" w:date="2019-05-13T10:35:00Z"/>
          <w:rFonts w:ascii="Arial" w:hAnsi="Arial" w:cs="Arial"/>
          <w:lang w:val="en-US"/>
        </w:rPr>
      </w:pPr>
      <w:del w:id="206" w:author="Liis" w:date="2019-05-13T10:35:00Z">
        <w:r w:rsidRPr="003F6990" w:rsidDel="00A24110">
          <w:rPr>
            <w:rFonts w:ascii="Arial" w:hAnsi="Arial" w:cs="Arial"/>
            <w:lang w:val="en-US"/>
          </w:rPr>
          <w:delText>Citizenship:</w:delText>
        </w:r>
      </w:del>
    </w:p>
    <w:p w14:paraId="67CA4F74" w14:textId="01CF95CD" w:rsidR="00480D08" w:rsidRPr="003F6990" w:rsidDel="00A24110" w:rsidRDefault="00480D08" w:rsidP="005A3F67">
      <w:pPr>
        <w:jc w:val="both"/>
        <w:rPr>
          <w:del w:id="207" w:author="Liis" w:date="2019-05-13T10:35:00Z"/>
          <w:rFonts w:ascii="Arial" w:hAnsi="Arial" w:cs="Arial"/>
          <w:lang w:val="en-US"/>
        </w:rPr>
      </w:pPr>
      <w:del w:id="208" w:author="Liis" w:date="2019-05-13T10:35:00Z">
        <w:r w:rsidRPr="003F6990" w:rsidDel="00A24110">
          <w:rPr>
            <w:rFonts w:ascii="Arial" w:hAnsi="Arial" w:cs="Arial"/>
            <w:lang w:val="en-US"/>
          </w:rPr>
          <w:delText xml:space="preserve">Home address: </w:delText>
        </w:r>
      </w:del>
    </w:p>
    <w:p w14:paraId="575712B8" w14:textId="77777777" w:rsidR="003F6990" w:rsidRPr="003F6990" w:rsidRDefault="003F6990" w:rsidP="005A3F67">
      <w:pPr>
        <w:jc w:val="both"/>
        <w:rPr>
          <w:rFonts w:ascii="Arial" w:hAnsi="Arial" w:cs="Arial"/>
          <w:b/>
          <w:lang w:val="en-US"/>
        </w:rPr>
      </w:pPr>
    </w:p>
    <w:p w14:paraId="4276072B" w14:textId="77777777" w:rsidR="00480D08" w:rsidRPr="003F6990" w:rsidRDefault="00480D08" w:rsidP="005A3F67">
      <w:pPr>
        <w:jc w:val="both"/>
        <w:rPr>
          <w:rFonts w:ascii="Arial" w:hAnsi="Arial" w:cs="Arial"/>
          <w:b/>
          <w:lang w:val="en-US"/>
        </w:rPr>
      </w:pPr>
      <w:r w:rsidRPr="003F6990">
        <w:rPr>
          <w:rFonts w:ascii="Arial" w:hAnsi="Arial" w:cs="Arial"/>
          <w:b/>
          <w:lang w:val="en-US"/>
        </w:rPr>
        <w:t>DIETARY NEEDS</w:t>
      </w:r>
    </w:p>
    <w:p w14:paraId="44FDCCCB" w14:textId="77777777" w:rsidR="00480D08" w:rsidRPr="003F6990" w:rsidRDefault="00480D08" w:rsidP="005A3F67">
      <w:pPr>
        <w:jc w:val="both"/>
        <w:rPr>
          <w:rFonts w:ascii="Arial" w:hAnsi="Arial" w:cs="Arial"/>
          <w:lang w:val="en-US"/>
        </w:rPr>
      </w:pPr>
      <w:r w:rsidRPr="003F6990">
        <w:rPr>
          <w:rFonts w:ascii="Arial" w:hAnsi="Arial" w:cs="Arial"/>
          <w:lang w:val="en-US"/>
        </w:rPr>
        <w:t>Please, let us know if you have any dietary needs</w:t>
      </w:r>
    </w:p>
    <w:p w14:paraId="57A66F39" w14:textId="77777777" w:rsidR="00480D08" w:rsidRPr="003F6990" w:rsidRDefault="00480D08" w:rsidP="005A3F67">
      <w:pPr>
        <w:jc w:val="both"/>
        <w:rPr>
          <w:rFonts w:ascii="Arial" w:hAnsi="Arial" w:cs="Arial"/>
          <w:lang w:val="en-US"/>
        </w:rPr>
      </w:pPr>
    </w:p>
    <w:p w14:paraId="2705B1A1" w14:textId="77777777" w:rsidR="00480D08" w:rsidRPr="003F6990" w:rsidRDefault="003F6990" w:rsidP="005A3F67">
      <w:pPr>
        <w:jc w:val="both"/>
        <w:rPr>
          <w:rFonts w:ascii="Arial" w:hAnsi="Arial" w:cs="Arial"/>
          <w:b/>
          <w:lang w:val="en-US"/>
        </w:rPr>
      </w:pPr>
      <w:r w:rsidRPr="003F6990">
        <w:rPr>
          <w:rFonts w:ascii="Arial" w:hAnsi="Arial" w:cs="Arial"/>
          <w:b/>
          <w:lang w:val="en-US"/>
        </w:rPr>
        <w:t>OTHER NEEDS</w:t>
      </w:r>
    </w:p>
    <w:p w14:paraId="207C31C0" w14:textId="77777777" w:rsidR="003F6990" w:rsidRPr="003F6990" w:rsidRDefault="003F6990" w:rsidP="005A3F67">
      <w:pPr>
        <w:jc w:val="both"/>
        <w:rPr>
          <w:rFonts w:ascii="Arial" w:hAnsi="Arial" w:cs="Arial"/>
          <w:lang w:val="en-US"/>
        </w:rPr>
      </w:pPr>
      <w:r w:rsidRPr="003F6990">
        <w:rPr>
          <w:rFonts w:ascii="Arial" w:hAnsi="Arial" w:cs="Arial"/>
          <w:lang w:val="en-US"/>
        </w:rPr>
        <w:t>Please, let us know if you have any other needs which will allow you to participate in the Study Session</w:t>
      </w:r>
    </w:p>
    <w:p w14:paraId="578D586F" w14:textId="77777777" w:rsidR="00480D08" w:rsidRPr="003F6990" w:rsidRDefault="00480D08" w:rsidP="005A3F67">
      <w:pPr>
        <w:jc w:val="both"/>
        <w:rPr>
          <w:rFonts w:ascii="Arial" w:hAnsi="Arial" w:cs="Arial"/>
          <w:lang w:val="en-US"/>
        </w:rPr>
      </w:pPr>
    </w:p>
    <w:p w14:paraId="64867150" w14:textId="77777777" w:rsidR="00480D08" w:rsidRPr="003F6990" w:rsidRDefault="00480D08" w:rsidP="005A3F67">
      <w:pPr>
        <w:jc w:val="both"/>
        <w:rPr>
          <w:rFonts w:ascii="Arial" w:hAnsi="Arial" w:cs="Arial"/>
          <w:lang w:val="en-US"/>
        </w:rPr>
      </w:pPr>
    </w:p>
    <w:p w14:paraId="14B605D9" w14:textId="77777777" w:rsidR="00D638EE" w:rsidRPr="003F6990" w:rsidRDefault="00D638EE" w:rsidP="005A3F67">
      <w:pPr>
        <w:jc w:val="both"/>
        <w:rPr>
          <w:rFonts w:ascii="Arial" w:hAnsi="Arial" w:cs="Arial"/>
          <w:lang w:val="en-US"/>
        </w:rPr>
      </w:pPr>
    </w:p>
    <w:p w14:paraId="260B0C02" w14:textId="77777777" w:rsidR="00D638EE" w:rsidRPr="003F6990" w:rsidRDefault="00D638EE" w:rsidP="005A3F67">
      <w:pPr>
        <w:jc w:val="both"/>
        <w:rPr>
          <w:rFonts w:ascii="Arial" w:hAnsi="Arial" w:cs="Arial"/>
          <w:lang w:val="en-US"/>
        </w:rPr>
      </w:pPr>
    </w:p>
    <w:p w14:paraId="10D868B8" w14:textId="77777777" w:rsidR="00D638EE" w:rsidRPr="003F6990" w:rsidRDefault="00D638EE" w:rsidP="005A3F67">
      <w:pPr>
        <w:jc w:val="both"/>
        <w:rPr>
          <w:rFonts w:ascii="Arial" w:hAnsi="Arial" w:cs="Arial"/>
          <w:lang w:val="en-US"/>
        </w:rPr>
      </w:pPr>
    </w:p>
    <w:p w14:paraId="593612F7" w14:textId="6230D7EB" w:rsidR="00D638EE" w:rsidRPr="00A24110" w:rsidRDefault="00D638EE" w:rsidP="005A3F67">
      <w:pPr>
        <w:jc w:val="both"/>
        <w:rPr>
          <w:rFonts w:ascii="Arial" w:hAnsi="Arial" w:cs="Arial"/>
          <w:lang w:val="et-EE"/>
          <w:rPrChange w:id="209" w:author="Liis" w:date="2019-05-13T10:33:00Z">
            <w:rPr>
              <w:rFonts w:ascii="Arial" w:hAnsi="Arial" w:cs="Arial"/>
              <w:lang w:val="en-US"/>
            </w:rPr>
          </w:rPrChange>
        </w:rPr>
      </w:pPr>
      <w:r w:rsidRPr="003F6990">
        <w:rPr>
          <w:rFonts w:ascii="Arial" w:hAnsi="Arial" w:cs="Arial"/>
          <w:lang w:val="en-US"/>
        </w:rPr>
        <w:t>Please</w:t>
      </w:r>
      <w:del w:id="210" w:author="Liis" w:date="2019-05-13T10:33:00Z">
        <w:r w:rsidRPr="003F6990" w:rsidDel="00A24110">
          <w:rPr>
            <w:rFonts w:ascii="Arial" w:hAnsi="Arial" w:cs="Arial"/>
            <w:lang w:val="en-US"/>
          </w:rPr>
          <w:delText>,</w:delText>
        </w:r>
      </w:del>
      <w:r w:rsidRPr="003F6990">
        <w:rPr>
          <w:rFonts w:ascii="Arial" w:hAnsi="Arial" w:cs="Arial"/>
          <w:lang w:val="en-US"/>
        </w:rPr>
        <w:t xml:space="preserve"> send filled in form </w:t>
      </w:r>
      <w:del w:id="211" w:author="Liis" w:date="2019-05-13T10:33:00Z">
        <w:r w:rsidRPr="003F6990" w:rsidDel="00A24110">
          <w:rPr>
            <w:rFonts w:ascii="Arial" w:hAnsi="Arial" w:cs="Arial"/>
            <w:lang w:val="en-US"/>
          </w:rPr>
          <w:delText xml:space="preserve">to the address of Alliance Course Director </w:delText>
        </w:r>
      </w:del>
      <w:r w:rsidRPr="003F6990">
        <w:rPr>
          <w:rFonts w:ascii="Arial" w:hAnsi="Arial" w:cs="Arial"/>
          <w:lang w:val="en-US"/>
        </w:rPr>
        <w:t xml:space="preserve">till </w:t>
      </w:r>
      <w:r w:rsidR="003F6990" w:rsidRPr="00A20C30">
        <w:rPr>
          <w:rFonts w:ascii="Arial" w:hAnsi="Arial" w:cs="Arial"/>
          <w:b/>
          <w:lang w:val="en-US"/>
        </w:rPr>
        <w:t>May</w:t>
      </w:r>
      <w:r w:rsidRPr="00A20C30">
        <w:rPr>
          <w:rFonts w:ascii="Arial" w:hAnsi="Arial" w:cs="Arial"/>
          <w:b/>
          <w:lang w:val="en-US"/>
        </w:rPr>
        <w:t>,</w:t>
      </w:r>
      <w:r w:rsidR="004F65A9" w:rsidRPr="00A20C30">
        <w:rPr>
          <w:rFonts w:ascii="Arial" w:hAnsi="Arial" w:cs="Arial"/>
          <w:b/>
          <w:lang w:val="en-US"/>
        </w:rPr>
        <w:t xml:space="preserve"> 1</w:t>
      </w:r>
      <w:ins w:id="212" w:author="Liis" w:date="2019-05-13T10:33:00Z">
        <w:r w:rsidR="00A24110">
          <w:rPr>
            <w:rFonts w:ascii="Arial" w:hAnsi="Arial" w:cs="Arial"/>
            <w:b/>
            <w:lang w:val="en-US"/>
          </w:rPr>
          <w:t>6</w:t>
        </w:r>
      </w:ins>
      <w:del w:id="213" w:author="Liis" w:date="2019-05-13T10:33:00Z">
        <w:r w:rsidR="003F6990" w:rsidRPr="00A20C30" w:rsidDel="00A24110">
          <w:rPr>
            <w:rFonts w:ascii="Arial" w:hAnsi="Arial" w:cs="Arial"/>
            <w:b/>
            <w:lang w:val="en-US"/>
          </w:rPr>
          <w:delText>7</w:delText>
        </w:r>
      </w:del>
      <w:r w:rsidRPr="00A20C30">
        <w:rPr>
          <w:rFonts w:ascii="Arial" w:hAnsi="Arial" w:cs="Arial"/>
          <w:b/>
          <w:vertAlign w:val="superscript"/>
          <w:lang w:val="en-US"/>
        </w:rPr>
        <w:t>th</w:t>
      </w:r>
      <w:r w:rsidRPr="00A20C30">
        <w:rPr>
          <w:rFonts w:ascii="Arial" w:hAnsi="Arial" w:cs="Arial"/>
          <w:b/>
          <w:lang w:val="en-US"/>
        </w:rPr>
        <w:t xml:space="preserve"> 2019</w:t>
      </w:r>
      <w:ins w:id="214" w:author="Liis" w:date="2019-05-13T10:33:00Z">
        <w:r w:rsidR="00A24110">
          <w:rPr>
            <w:rFonts w:ascii="Arial" w:hAnsi="Arial" w:cs="Arial"/>
            <w:lang w:val="en-US"/>
          </w:rPr>
          <w:t xml:space="preserve"> to</w:t>
        </w:r>
      </w:ins>
      <w:del w:id="215" w:author="Liis" w:date="2019-05-13T10:33:00Z">
        <w:r w:rsidRPr="003F6990" w:rsidDel="00A24110">
          <w:rPr>
            <w:rFonts w:ascii="Arial" w:hAnsi="Arial" w:cs="Arial"/>
            <w:lang w:val="en-US"/>
          </w:rPr>
          <w:delText>:</w:delText>
        </w:r>
      </w:del>
      <w:r w:rsidRPr="003F6990">
        <w:rPr>
          <w:rFonts w:ascii="Arial" w:hAnsi="Arial" w:cs="Arial"/>
          <w:lang w:val="en-US"/>
        </w:rPr>
        <w:t xml:space="preserve"> </w:t>
      </w:r>
      <w:del w:id="216" w:author="Liis" w:date="2019-05-13T10:33:00Z">
        <w:r w:rsidRPr="003F6990" w:rsidDel="00A24110">
          <w:rPr>
            <w:rFonts w:ascii="Arial" w:hAnsi="Arial" w:cs="Arial"/>
            <w:b/>
            <w:bCs/>
            <w:color w:val="000000" w:themeColor="text1"/>
            <w:shd w:val="clear" w:color="auto" w:fill="FFFFFF"/>
            <w:lang w:val="en-GB"/>
          </w:rPr>
          <w:delText>course.director@alliance-network.eu</w:delText>
        </w:r>
      </w:del>
      <w:proofErr w:type="spellStart"/>
      <w:ins w:id="217" w:author="Liis" w:date="2019-05-13T10:33:00Z">
        <w:r w:rsidR="00A24110">
          <w:rPr>
            <w:rFonts w:ascii="Arial" w:hAnsi="Arial" w:cs="Arial"/>
            <w:b/>
            <w:bCs/>
            <w:color w:val="000000" w:themeColor="text1"/>
            <w:shd w:val="clear" w:color="auto" w:fill="FFFFFF"/>
            <w:lang w:val="en-GB"/>
          </w:rPr>
          <w:t>estyes</w:t>
        </w:r>
        <w:proofErr w:type="spellEnd"/>
        <w:r w:rsidR="00A24110">
          <w:rPr>
            <w:rFonts w:ascii="Arial" w:hAnsi="Arial" w:cs="Arial"/>
            <w:b/>
            <w:bCs/>
            <w:color w:val="000000" w:themeColor="text1"/>
            <w:shd w:val="clear" w:color="auto" w:fill="FFFFFF"/>
            <w:lang w:val="et-EE"/>
          </w:rPr>
          <w:t>@estyes.ee</w:t>
        </w:r>
      </w:ins>
    </w:p>
    <w:p w14:paraId="0A826972" w14:textId="77777777" w:rsidR="00382F20" w:rsidRPr="003F6990" w:rsidRDefault="00382F20" w:rsidP="005A3F67">
      <w:pPr>
        <w:shd w:val="clear" w:color="auto" w:fill="FFFFFF"/>
        <w:spacing w:before="280" w:after="0"/>
        <w:jc w:val="both"/>
        <w:rPr>
          <w:rFonts w:ascii="Arial" w:hAnsi="Arial" w:cs="Arial"/>
          <w:lang w:val="en-US"/>
        </w:rPr>
      </w:pPr>
    </w:p>
    <w:p w14:paraId="4813FA7A" w14:textId="77777777" w:rsidR="00382F20" w:rsidRPr="003F6990" w:rsidRDefault="003F6990" w:rsidP="005A3F67">
      <w:pPr>
        <w:spacing w:after="0"/>
        <w:jc w:val="center"/>
        <w:rPr>
          <w:rFonts w:ascii="Arial" w:hAnsi="Arial" w:cs="Arial"/>
          <w:i/>
          <w:spacing w:val="-3"/>
          <w:lang w:val="en-US"/>
        </w:rPr>
      </w:pPr>
      <w:r w:rsidRPr="003F6990">
        <w:rPr>
          <w:rFonts w:ascii="Arial" w:hAnsi="Arial" w:cs="Arial"/>
          <w:i/>
          <w:spacing w:val="-3"/>
          <w:lang w:val="en-US"/>
        </w:rPr>
        <w:t>Thank you for applying!</w:t>
      </w:r>
    </w:p>
    <w:sectPr w:rsidR="00382F20" w:rsidRPr="003F6990" w:rsidSect="00B12518">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62CE0" w14:textId="77777777" w:rsidR="0057682E" w:rsidRDefault="0057682E" w:rsidP="00B12518">
      <w:pPr>
        <w:spacing w:after="0" w:line="240" w:lineRule="auto"/>
      </w:pPr>
      <w:r>
        <w:separator/>
      </w:r>
    </w:p>
  </w:endnote>
  <w:endnote w:type="continuationSeparator" w:id="0">
    <w:p w14:paraId="6602F526" w14:textId="77777777" w:rsidR="0057682E" w:rsidRDefault="0057682E" w:rsidP="00B12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_PFL">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webkit-standard">
    <w:altName w:val="Cambria"/>
    <w:charset w:val="00"/>
    <w:family w:val="roman"/>
    <w:pitch w:val="default"/>
  </w:font>
  <w:font w:name="Arial,Times New Roman">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88F3C" w14:textId="77777777" w:rsidR="0057682E" w:rsidRDefault="0057682E" w:rsidP="00B12518">
      <w:pPr>
        <w:spacing w:after="0" w:line="240" w:lineRule="auto"/>
      </w:pPr>
      <w:r>
        <w:separator/>
      </w:r>
    </w:p>
  </w:footnote>
  <w:footnote w:type="continuationSeparator" w:id="0">
    <w:p w14:paraId="1EDF039C" w14:textId="77777777" w:rsidR="0057682E" w:rsidRDefault="0057682E" w:rsidP="00B12518">
      <w:pPr>
        <w:spacing w:after="0" w:line="240" w:lineRule="auto"/>
      </w:pPr>
      <w:r>
        <w:continuationSeparator/>
      </w:r>
    </w:p>
  </w:footnote>
  <w:footnote w:id="1">
    <w:p w14:paraId="13E95813" w14:textId="77777777" w:rsidR="00A53662" w:rsidRPr="00A53662" w:rsidDel="00A24110" w:rsidRDefault="00A53662">
      <w:pPr>
        <w:pStyle w:val="FootnoteText"/>
        <w:rPr>
          <w:del w:id="60" w:author="Liis" w:date="2019-05-13T10:32:00Z"/>
          <w:lang w:val="en-US"/>
        </w:rPr>
      </w:pPr>
      <w:del w:id="61" w:author="Liis" w:date="2019-05-13T10:32:00Z">
        <w:r w:rsidDel="00A24110">
          <w:rPr>
            <w:rStyle w:val="FootnoteReference"/>
          </w:rPr>
          <w:footnoteRef/>
        </w:r>
        <w:r w:rsidRPr="00A53662" w:rsidDel="00A24110">
          <w:rPr>
            <w:lang w:val="en-US"/>
          </w:rPr>
          <w:delText xml:space="preserve"> </w:delText>
        </w:r>
        <w:r w:rsidRPr="00474DDF" w:rsidDel="00A24110">
          <w:rPr>
            <w:rFonts w:ascii="Arial" w:hAnsi="Arial" w:cs="Arial"/>
            <w:spacing w:val="-3"/>
            <w:lang w:val="en-US"/>
          </w:rPr>
          <w:delText>Alliance of European Voluntary Service Organizations</w:delText>
        </w:r>
        <w:r w:rsidDel="00A24110">
          <w:rPr>
            <w:rFonts w:ascii="Arial" w:hAnsi="Arial" w:cs="Arial"/>
            <w:spacing w:val="-3"/>
            <w:lang w:val="en-US"/>
          </w:rPr>
          <w:delText xml:space="preserve">: </w:delText>
        </w:r>
        <w:r w:rsidR="0057682E" w:rsidDel="00A24110">
          <w:fldChar w:fldCharType="begin"/>
        </w:r>
        <w:r w:rsidR="0057682E" w:rsidDel="00A24110">
          <w:delInstrText xml:space="preserve"> HYPERLINK "http://www.alliance-network.eu/about-us/" </w:delInstrText>
        </w:r>
        <w:r w:rsidR="0057682E" w:rsidDel="00A24110">
          <w:fldChar w:fldCharType="separate"/>
        </w:r>
        <w:r w:rsidRPr="003941CD" w:rsidDel="00A24110">
          <w:rPr>
            <w:rStyle w:val="Hyperlink"/>
            <w:color w:val="44546A" w:themeColor="text2"/>
            <w:lang w:val="en-US"/>
          </w:rPr>
          <w:delText>http://www.alliance-network.eu/about-us/</w:delText>
        </w:r>
        <w:r w:rsidR="0057682E" w:rsidDel="00A24110">
          <w:rPr>
            <w:rStyle w:val="Hyperlink"/>
            <w:color w:val="44546A" w:themeColor="text2"/>
            <w:lang w:val="en-US"/>
          </w:rPr>
          <w:fldChar w:fldCharType="end"/>
        </w:r>
      </w:del>
    </w:p>
  </w:footnote>
  <w:footnote w:id="2">
    <w:p w14:paraId="64D874C9" w14:textId="18E19E05" w:rsidR="009B0765" w:rsidRPr="009B0765" w:rsidDel="00A24110" w:rsidRDefault="00A53662">
      <w:pPr>
        <w:pStyle w:val="FootnoteText"/>
        <w:rPr>
          <w:del w:id="62" w:author="Liis" w:date="2019-05-13T10:32:00Z"/>
          <w:rFonts w:ascii="Arial" w:hAnsi="Arial" w:cs="Arial"/>
          <w:spacing w:val="-3"/>
          <w:lang w:val="en-US"/>
        </w:rPr>
      </w:pPr>
      <w:del w:id="63" w:author="Liis" w:date="2019-05-13T10:32:00Z">
        <w:r w:rsidDel="00A24110">
          <w:rPr>
            <w:rStyle w:val="FootnoteReference"/>
          </w:rPr>
          <w:footnoteRef/>
        </w:r>
        <w:r w:rsidRPr="00A53662" w:rsidDel="00A24110">
          <w:rPr>
            <w:lang w:val="en-US"/>
          </w:rPr>
          <w:delText xml:space="preserve"> </w:delText>
        </w:r>
        <w:r w:rsidRPr="00474DDF" w:rsidDel="00A24110">
          <w:rPr>
            <w:rFonts w:ascii="Arial" w:hAnsi="Arial" w:cs="Arial"/>
            <w:spacing w:val="-3"/>
            <w:lang w:val="en-US"/>
          </w:rPr>
          <w:delText>Youth of European Nationalities</w:delText>
        </w:r>
        <w:r w:rsidDel="00A24110">
          <w:rPr>
            <w:rFonts w:ascii="Arial" w:hAnsi="Arial" w:cs="Arial"/>
            <w:spacing w:val="-3"/>
            <w:lang w:val="en-US"/>
          </w:rPr>
          <w:delText xml:space="preserve">: </w:delText>
        </w:r>
        <w:r w:rsidR="009B0765" w:rsidDel="00A24110">
          <w:rPr>
            <w:rFonts w:ascii="Arial" w:hAnsi="Arial" w:cs="Arial"/>
            <w:spacing w:val="-3"/>
            <w:lang w:val="en-US"/>
          </w:rPr>
          <w:delText>http://www.yeni.org</w:delText>
        </w:r>
      </w:del>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BF7EB1"/>
    <w:multiLevelType w:val="hybridMultilevel"/>
    <w:tmpl w:val="3F82D5AC"/>
    <w:lvl w:ilvl="0" w:tplc="11287656">
      <w:start w:val="23"/>
      <w:numFmt w:val="bullet"/>
      <w:lvlText w:val="-"/>
      <w:lvlJc w:val="left"/>
      <w:pPr>
        <w:ind w:left="420" w:hanging="360"/>
      </w:pPr>
      <w:rPr>
        <w:rFonts w:ascii="Arial" w:eastAsiaTheme="minorHAnsi" w:hAnsi="Arial" w:cs="Arial"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 w15:restartNumberingAfterBreak="0">
    <w:nsid w:val="5E8E4312"/>
    <w:multiLevelType w:val="hybridMultilevel"/>
    <w:tmpl w:val="962ED962"/>
    <w:lvl w:ilvl="0" w:tplc="D592C9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is">
    <w15:presenceInfo w15:providerId="None" w15:userId="Li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8BE"/>
    <w:rsid w:val="00037976"/>
    <w:rsid w:val="000D0842"/>
    <w:rsid w:val="00101845"/>
    <w:rsid w:val="001306CF"/>
    <w:rsid w:val="0013272D"/>
    <w:rsid w:val="00146FBA"/>
    <w:rsid w:val="001478BE"/>
    <w:rsid w:val="001572F4"/>
    <w:rsid w:val="00241D48"/>
    <w:rsid w:val="002F6C9C"/>
    <w:rsid w:val="00357C13"/>
    <w:rsid w:val="00371FDE"/>
    <w:rsid w:val="00382F20"/>
    <w:rsid w:val="003941CD"/>
    <w:rsid w:val="003C17F4"/>
    <w:rsid w:val="003F6990"/>
    <w:rsid w:val="004177E3"/>
    <w:rsid w:val="00474DDF"/>
    <w:rsid w:val="00480D08"/>
    <w:rsid w:val="00483CC7"/>
    <w:rsid w:val="004A621C"/>
    <w:rsid w:val="004D0FB5"/>
    <w:rsid w:val="004E5DC8"/>
    <w:rsid w:val="004F65A9"/>
    <w:rsid w:val="005453ED"/>
    <w:rsid w:val="0057682E"/>
    <w:rsid w:val="005A3F67"/>
    <w:rsid w:val="005C5F5E"/>
    <w:rsid w:val="0061051F"/>
    <w:rsid w:val="006445B4"/>
    <w:rsid w:val="006E6906"/>
    <w:rsid w:val="00707746"/>
    <w:rsid w:val="007673B0"/>
    <w:rsid w:val="007A69F4"/>
    <w:rsid w:val="007E6E42"/>
    <w:rsid w:val="007F55F3"/>
    <w:rsid w:val="00877C53"/>
    <w:rsid w:val="009B0765"/>
    <w:rsid w:val="00A20C30"/>
    <w:rsid w:val="00A24110"/>
    <w:rsid w:val="00A248DA"/>
    <w:rsid w:val="00A53662"/>
    <w:rsid w:val="00A9645E"/>
    <w:rsid w:val="00AC0EF6"/>
    <w:rsid w:val="00B12518"/>
    <w:rsid w:val="00BE2C66"/>
    <w:rsid w:val="00C46D82"/>
    <w:rsid w:val="00CA20F6"/>
    <w:rsid w:val="00D140DC"/>
    <w:rsid w:val="00D638EE"/>
    <w:rsid w:val="00DF0220"/>
    <w:rsid w:val="00E41DF2"/>
    <w:rsid w:val="00E932BC"/>
    <w:rsid w:val="00EE3B06"/>
    <w:rsid w:val="00FF6A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20D05"/>
  <w15:chartTrackingRefBased/>
  <w15:docId w15:val="{CD1758D6-19BF-457D-BF22-6C52B1E93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2518"/>
    <w:pPr>
      <w:autoSpaceDE w:val="0"/>
      <w:autoSpaceDN w:val="0"/>
      <w:adjustRightInd w:val="0"/>
      <w:spacing w:after="0" w:line="240" w:lineRule="auto"/>
    </w:pPr>
    <w:rPr>
      <w:rFonts w:ascii="Frutiger_PFL" w:hAnsi="Frutiger_PFL" w:cs="Frutiger_PFL"/>
      <w:color w:val="000000"/>
      <w:sz w:val="24"/>
      <w:szCs w:val="24"/>
      <w:lang w:val="en-US"/>
    </w:rPr>
  </w:style>
  <w:style w:type="paragraph" w:styleId="Header">
    <w:name w:val="header"/>
    <w:basedOn w:val="Normal"/>
    <w:link w:val="HeaderChar"/>
    <w:uiPriority w:val="99"/>
    <w:unhideWhenUsed/>
    <w:rsid w:val="00B12518"/>
    <w:pPr>
      <w:tabs>
        <w:tab w:val="center" w:pos="4677"/>
        <w:tab w:val="right" w:pos="9355"/>
      </w:tabs>
      <w:spacing w:after="0" w:line="240" w:lineRule="auto"/>
    </w:pPr>
  </w:style>
  <w:style w:type="character" w:customStyle="1" w:styleId="HeaderChar">
    <w:name w:val="Header Char"/>
    <w:basedOn w:val="DefaultParagraphFont"/>
    <w:link w:val="Header"/>
    <w:uiPriority w:val="99"/>
    <w:rsid w:val="00B12518"/>
  </w:style>
  <w:style w:type="paragraph" w:styleId="Footer">
    <w:name w:val="footer"/>
    <w:basedOn w:val="Normal"/>
    <w:link w:val="FooterChar"/>
    <w:uiPriority w:val="99"/>
    <w:unhideWhenUsed/>
    <w:rsid w:val="00B12518"/>
    <w:pPr>
      <w:tabs>
        <w:tab w:val="center" w:pos="4677"/>
        <w:tab w:val="right" w:pos="9355"/>
      </w:tabs>
      <w:spacing w:after="0" w:line="240" w:lineRule="auto"/>
    </w:pPr>
  </w:style>
  <w:style w:type="character" w:customStyle="1" w:styleId="FooterChar">
    <w:name w:val="Footer Char"/>
    <w:basedOn w:val="DefaultParagraphFont"/>
    <w:link w:val="Footer"/>
    <w:uiPriority w:val="99"/>
    <w:rsid w:val="00B12518"/>
  </w:style>
  <w:style w:type="paragraph" w:styleId="ListParagraph">
    <w:name w:val="List Paragraph"/>
    <w:basedOn w:val="Normal"/>
    <w:uiPriority w:val="34"/>
    <w:qFormat/>
    <w:rsid w:val="002F6C9C"/>
    <w:pPr>
      <w:widowControl w:val="0"/>
      <w:spacing w:after="200" w:line="276" w:lineRule="auto"/>
      <w:ind w:left="720"/>
      <w:contextualSpacing/>
    </w:pPr>
    <w:rPr>
      <w:rFonts w:ascii="Calibri" w:eastAsia="Calibri" w:hAnsi="Calibri" w:cs="Calibri"/>
      <w:color w:val="000000"/>
      <w:szCs w:val="20"/>
      <w:lang w:val="en-US"/>
    </w:rPr>
  </w:style>
  <w:style w:type="character" w:styleId="Hyperlink">
    <w:name w:val="Hyperlink"/>
    <w:basedOn w:val="DefaultParagraphFont"/>
    <w:uiPriority w:val="99"/>
    <w:unhideWhenUsed/>
    <w:rsid w:val="00C46D82"/>
    <w:rPr>
      <w:color w:val="0563C1" w:themeColor="hyperlink"/>
      <w:u w:val="single"/>
    </w:rPr>
  </w:style>
  <w:style w:type="paragraph" w:styleId="NoSpacing">
    <w:name w:val="No Spacing"/>
    <w:link w:val="NoSpacingChar"/>
    <w:uiPriority w:val="1"/>
    <w:qFormat/>
    <w:rsid w:val="00C46D82"/>
    <w:pPr>
      <w:spacing w:after="0" w:line="240" w:lineRule="auto"/>
    </w:pPr>
    <w:rPr>
      <w:rFonts w:ascii="Calibri" w:eastAsia="Calibri" w:hAnsi="Calibri" w:cs="Calibri"/>
      <w:lang w:val="en-GB"/>
    </w:rPr>
  </w:style>
  <w:style w:type="character" w:customStyle="1" w:styleId="NoSpacingChar">
    <w:name w:val="No Spacing Char"/>
    <w:link w:val="NoSpacing"/>
    <w:uiPriority w:val="1"/>
    <w:locked/>
    <w:rsid w:val="00C46D82"/>
    <w:rPr>
      <w:rFonts w:ascii="Calibri" w:eastAsia="Calibri" w:hAnsi="Calibri" w:cs="Calibri"/>
      <w:lang w:val="en-GB"/>
    </w:rPr>
  </w:style>
  <w:style w:type="paragraph" w:styleId="BalloonText">
    <w:name w:val="Balloon Text"/>
    <w:basedOn w:val="Normal"/>
    <w:link w:val="BalloonTextChar"/>
    <w:uiPriority w:val="99"/>
    <w:semiHidden/>
    <w:unhideWhenUsed/>
    <w:rsid w:val="004E5DC8"/>
    <w:pPr>
      <w:spacing w:after="0" w:line="240" w:lineRule="auto"/>
    </w:pPr>
    <w:rPr>
      <w:rFonts w:ascii="Tahoma" w:eastAsiaTheme="minorEastAsia" w:hAnsi="Tahoma" w:cs="Tahoma"/>
      <w:sz w:val="16"/>
      <w:szCs w:val="16"/>
      <w:lang w:val="en-US"/>
    </w:rPr>
  </w:style>
  <w:style w:type="character" w:customStyle="1" w:styleId="BalloonTextChar">
    <w:name w:val="Balloon Text Char"/>
    <w:basedOn w:val="DefaultParagraphFont"/>
    <w:link w:val="BalloonText"/>
    <w:uiPriority w:val="99"/>
    <w:semiHidden/>
    <w:rsid w:val="004E5DC8"/>
    <w:rPr>
      <w:rFonts w:ascii="Tahoma" w:eastAsiaTheme="minorEastAsia" w:hAnsi="Tahoma" w:cs="Tahoma"/>
      <w:sz w:val="16"/>
      <w:szCs w:val="16"/>
      <w:lang w:val="en-US"/>
    </w:rPr>
  </w:style>
  <w:style w:type="character" w:styleId="CommentReference">
    <w:name w:val="annotation reference"/>
    <w:basedOn w:val="DefaultParagraphFont"/>
    <w:uiPriority w:val="99"/>
    <w:semiHidden/>
    <w:unhideWhenUsed/>
    <w:rsid w:val="004A621C"/>
    <w:rPr>
      <w:sz w:val="16"/>
      <w:szCs w:val="16"/>
    </w:rPr>
  </w:style>
  <w:style w:type="paragraph" w:styleId="CommentText">
    <w:name w:val="annotation text"/>
    <w:basedOn w:val="Normal"/>
    <w:link w:val="CommentTextChar"/>
    <w:uiPriority w:val="99"/>
    <w:semiHidden/>
    <w:unhideWhenUsed/>
    <w:rsid w:val="004A621C"/>
    <w:pPr>
      <w:spacing w:line="240" w:lineRule="auto"/>
    </w:pPr>
    <w:rPr>
      <w:sz w:val="20"/>
      <w:szCs w:val="20"/>
    </w:rPr>
  </w:style>
  <w:style w:type="character" w:customStyle="1" w:styleId="CommentTextChar">
    <w:name w:val="Comment Text Char"/>
    <w:basedOn w:val="DefaultParagraphFont"/>
    <w:link w:val="CommentText"/>
    <w:uiPriority w:val="99"/>
    <w:semiHidden/>
    <w:rsid w:val="004A621C"/>
    <w:rPr>
      <w:sz w:val="20"/>
      <w:szCs w:val="20"/>
    </w:rPr>
  </w:style>
  <w:style w:type="paragraph" w:styleId="CommentSubject">
    <w:name w:val="annotation subject"/>
    <w:basedOn w:val="CommentText"/>
    <w:next w:val="CommentText"/>
    <w:link w:val="CommentSubjectChar"/>
    <w:uiPriority w:val="99"/>
    <w:semiHidden/>
    <w:unhideWhenUsed/>
    <w:rsid w:val="004A621C"/>
    <w:rPr>
      <w:b/>
      <w:bCs/>
    </w:rPr>
  </w:style>
  <w:style w:type="character" w:customStyle="1" w:styleId="CommentSubjectChar">
    <w:name w:val="Comment Subject Char"/>
    <w:basedOn w:val="CommentTextChar"/>
    <w:link w:val="CommentSubject"/>
    <w:uiPriority w:val="99"/>
    <w:semiHidden/>
    <w:rsid w:val="004A621C"/>
    <w:rPr>
      <w:b/>
      <w:bCs/>
      <w:sz w:val="20"/>
      <w:szCs w:val="20"/>
    </w:rPr>
  </w:style>
  <w:style w:type="paragraph" w:styleId="FootnoteText">
    <w:name w:val="footnote text"/>
    <w:basedOn w:val="Normal"/>
    <w:link w:val="FootnoteTextChar"/>
    <w:uiPriority w:val="99"/>
    <w:semiHidden/>
    <w:unhideWhenUsed/>
    <w:rsid w:val="00A536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3662"/>
    <w:rPr>
      <w:sz w:val="20"/>
      <w:szCs w:val="20"/>
    </w:rPr>
  </w:style>
  <w:style w:type="character" w:styleId="FootnoteReference">
    <w:name w:val="footnote reference"/>
    <w:basedOn w:val="DefaultParagraphFont"/>
    <w:uiPriority w:val="99"/>
    <w:semiHidden/>
    <w:unhideWhenUsed/>
    <w:rsid w:val="00A53662"/>
    <w:rPr>
      <w:vertAlign w:val="superscript"/>
    </w:rPr>
  </w:style>
  <w:style w:type="table" w:styleId="TableGrid">
    <w:name w:val="Table Grid"/>
    <w:basedOn w:val="TableNormal"/>
    <w:uiPriority w:val="39"/>
    <w:rsid w:val="004F65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4F65A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5453ED"/>
    <w:pPr>
      <w:spacing w:after="0" w:line="240" w:lineRule="auto"/>
    </w:pPr>
  </w:style>
  <w:style w:type="character" w:styleId="FollowedHyperlink">
    <w:name w:val="FollowedHyperlink"/>
    <w:basedOn w:val="DefaultParagraphFont"/>
    <w:uiPriority w:val="99"/>
    <w:semiHidden/>
    <w:unhideWhenUsed/>
    <w:rsid w:val="009B0765"/>
    <w:rPr>
      <w:color w:val="954F72" w:themeColor="followedHyperlink"/>
      <w:u w:val="single"/>
    </w:rPr>
  </w:style>
  <w:style w:type="character" w:styleId="UnresolvedMention">
    <w:name w:val="Unresolved Mention"/>
    <w:basedOn w:val="DefaultParagraphFont"/>
    <w:uiPriority w:val="99"/>
    <w:semiHidden/>
    <w:unhideWhenUsed/>
    <w:rsid w:val="009B07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C2AEF-FF99-4A12-976B-E6A047A8A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1162</Words>
  <Characters>6629</Characters>
  <Application>Microsoft Office Word</Application>
  <DocSecurity>0</DocSecurity>
  <Lines>55</Lines>
  <Paragraphs>15</Paragraphs>
  <ScaleCrop>false</ScaleCrop>
  <HeadingPairs>
    <vt:vector size="6" baseType="variant">
      <vt:variant>
        <vt:lpstr>Title</vt:lpstr>
      </vt:variant>
      <vt:variant>
        <vt:i4>1</vt:i4>
      </vt:variant>
      <vt:variant>
        <vt:lpstr>Titel</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dc:creator>
  <cp:keywords/>
  <dc:description/>
  <cp:lastModifiedBy>Liis</cp:lastModifiedBy>
  <cp:revision>2</cp:revision>
  <dcterms:created xsi:type="dcterms:W3CDTF">2019-05-13T07:35:00Z</dcterms:created>
  <dcterms:modified xsi:type="dcterms:W3CDTF">2019-05-13T07:35:00Z</dcterms:modified>
</cp:coreProperties>
</file>